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41578" w14:textId="77777777" w:rsidR="00225E8F" w:rsidRPr="00CD1ED3" w:rsidRDefault="00225E8F" w:rsidP="00225E8F">
      <w:pPr>
        <w:pStyle w:val="berschrift1"/>
        <w:numPr>
          <w:ilvl w:val="0"/>
          <w:numId w:val="0"/>
        </w:numPr>
        <w:ind w:left="432"/>
        <w:jc w:val="center"/>
        <w:rPr>
          <w:rFonts w:asciiTheme="minorHAnsi" w:hAnsiTheme="minorHAnsi"/>
        </w:rPr>
      </w:pPr>
      <w:bookmarkStart w:id="0" w:name="_Toc34049861"/>
      <w:r w:rsidRPr="00CD1ED3">
        <w:rPr>
          <w:rFonts w:asciiTheme="minorHAnsi" w:hAnsiTheme="minorHAnsi"/>
        </w:rPr>
        <w:t>Evaluation of Regulation (EU) 913/2010 of the European Parliament and the Council of 22 September 2010 concerning a European rail network for competitive freight</w:t>
      </w:r>
      <w:bookmarkEnd w:id="0"/>
      <w:r w:rsidRPr="00CD1ED3">
        <w:rPr>
          <w:rFonts w:asciiTheme="minorHAnsi" w:hAnsiTheme="minorHAnsi"/>
        </w:rPr>
        <w:t xml:space="preserve"> </w:t>
      </w:r>
    </w:p>
    <w:p w14:paraId="7CC87B86" w14:textId="77777777" w:rsidR="00225E8F" w:rsidRPr="00CD1ED3" w:rsidRDefault="00225E8F" w:rsidP="00225E8F">
      <w:pPr>
        <w:pStyle w:val="berschrift3"/>
        <w:numPr>
          <w:ilvl w:val="0"/>
          <w:numId w:val="0"/>
        </w:numPr>
        <w:jc w:val="center"/>
        <w:rPr>
          <w:rFonts w:asciiTheme="minorHAnsi" w:hAnsiTheme="minorHAnsi"/>
          <w:sz w:val="28"/>
          <w:szCs w:val="24"/>
        </w:rPr>
      </w:pPr>
      <w:bookmarkStart w:id="1" w:name="_Toc34049862"/>
      <w:r>
        <w:rPr>
          <w:rFonts w:asciiTheme="minorHAnsi" w:hAnsiTheme="minorHAnsi"/>
          <w:sz w:val="28"/>
          <w:szCs w:val="24"/>
        </w:rPr>
        <w:t>T</w:t>
      </w:r>
      <w:r w:rsidRPr="00CD1ED3">
        <w:rPr>
          <w:rFonts w:asciiTheme="minorHAnsi" w:hAnsiTheme="minorHAnsi"/>
          <w:sz w:val="28"/>
          <w:szCs w:val="24"/>
        </w:rPr>
        <w:t>argeted survey</w:t>
      </w:r>
      <w:r>
        <w:rPr>
          <w:rFonts w:asciiTheme="minorHAnsi" w:hAnsiTheme="minorHAnsi"/>
          <w:sz w:val="28"/>
          <w:szCs w:val="24"/>
        </w:rPr>
        <w:t xml:space="preserve"> questionnaire</w:t>
      </w:r>
      <w:r>
        <w:rPr>
          <w:rStyle w:val="Funotenzeichen"/>
          <w:rFonts w:asciiTheme="minorHAnsi" w:hAnsiTheme="minorHAnsi"/>
          <w:sz w:val="28"/>
          <w:szCs w:val="24"/>
        </w:rPr>
        <w:footnoteReference w:id="1"/>
      </w:r>
      <w:bookmarkEnd w:id="1"/>
    </w:p>
    <w:tbl>
      <w:tblPr>
        <w:tblStyle w:val="Tabellenraster"/>
        <w:tblW w:w="5000" w:type="pct"/>
        <w:shd w:val="clear" w:color="auto" w:fill="D9D9D9" w:themeFill="background1" w:themeFillShade="D9"/>
        <w:tblLook w:val="04A0" w:firstRow="1" w:lastRow="0" w:firstColumn="1" w:lastColumn="0" w:noHBand="0" w:noVBand="1"/>
      </w:tblPr>
      <w:tblGrid>
        <w:gridCol w:w="9628"/>
      </w:tblGrid>
      <w:tr w:rsidR="00225E8F" w:rsidRPr="00081801" w14:paraId="3449B131" w14:textId="77777777" w:rsidTr="00FC5531">
        <w:tc>
          <w:tcPr>
            <w:tcW w:w="5000" w:type="pct"/>
            <w:shd w:val="clear" w:color="auto" w:fill="D9D9D9" w:themeFill="background1" w:themeFillShade="D9"/>
          </w:tcPr>
          <w:p w14:paraId="3237C934" w14:textId="77777777" w:rsidR="00225E8F" w:rsidRPr="00CD1ED3" w:rsidRDefault="00225E8F" w:rsidP="00FC5531">
            <w:pPr>
              <w:spacing w:before="240" w:after="240"/>
              <w:rPr>
                <w:rFonts w:asciiTheme="minorHAnsi" w:hAnsiTheme="minorHAnsi"/>
                <w:lang w:val="en-GB"/>
              </w:rPr>
            </w:pPr>
            <w:r w:rsidRPr="00CD1ED3">
              <w:rPr>
                <w:rFonts w:asciiTheme="minorHAnsi" w:hAnsiTheme="minorHAnsi"/>
                <w:lang w:val="en-GB"/>
              </w:rPr>
              <w:t xml:space="preserve">Regulation (EU) No 913/2010 on the European rail network for competitive </w:t>
            </w:r>
            <w:r>
              <w:rPr>
                <w:rFonts w:asciiTheme="minorHAnsi" w:hAnsiTheme="minorHAnsi"/>
                <w:lang w:val="en-GB"/>
              </w:rPr>
              <w:t xml:space="preserve">freight </w:t>
            </w:r>
            <w:r w:rsidRPr="00CD1ED3">
              <w:rPr>
                <w:rFonts w:asciiTheme="minorHAnsi" w:hAnsiTheme="minorHAnsi"/>
                <w:lang w:val="en-GB"/>
              </w:rPr>
              <w:t xml:space="preserve">established rules for the selection, organisation, management and indicative planning of investments, concerning </w:t>
            </w:r>
            <w:r>
              <w:rPr>
                <w:rFonts w:asciiTheme="minorHAnsi" w:hAnsiTheme="minorHAnsi"/>
                <w:lang w:val="en-GB"/>
              </w:rPr>
              <w:t>eleven Rail Freight C</w:t>
            </w:r>
            <w:r w:rsidRPr="00CD1ED3">
              <w:rPr>
                <w:rFonts w:asciiTheme="minorHAnsi" w:hAnsiTheme="minorHAnsi"/>
                <w:lang w:val="en-GB"/>
              </w:rPr>
              <w:t>orridors (RFCs). The objective was to improve</w:t>
            </w:r>
            <w:r>
              <w:rPr>
                <w:rFonts w:asciiTheme="minorHAnsi" w:hAnsiTheme="minorHAnsi"/>
                <w:lang w:val="en-GB"/>
              </w:rPr>
              <w:t>:</w:t>
            </w:r>
            <w:r w:rsidRPr="00CD1ED3">
              <w:rPr>
                <w:rFonts w:asciiTheme="minorHAnsi" w:hAnsiTheme="minorHAnsi"/>
                <w:lang w:val="en-GB"/>
              </w:rPr>
              <w:t xml:space="preserve"> </w:t>
            </w:r>
            <w:r>
              <w:rPr>
                <w:rFonts w:asciiTheme="minorHAnsi" w:hAnsiTheme="minorHAnsi"/>
                <w:lang w:val="en-GB"/>
              </w:rPr>
              <w:t xml:space="preserve">the </w:t>
            </w:r>
            <w:r w:rsidRPr="00CD1ED3">
              <w:rPr>
                <w:rFonts w:asciiTheme="minorHAnsi" w:hAnsiTheme="minorHAnsi"/>
                <w:lang w:val="en-GB"/>
              </w:rPr>
              <w:t>coordination between different stakeholders on the management of the railways</w:t>
            </w:r>
            <w:r>
              <w:rPr>
                <w:rFonts w:asciiTheme="minorHAnsi" w:hAnsiTheme="minorHAnsi"/>
                <w:lang w:val="en-GB"/>
              </w:rPr>
              <w:t>;</w:t>
            </w:r>
            <w:r w:rsidRPr="00CD1ED3">
              <w:rPr>
                <w:rFonts w:asciiTheme="minorHAnsi" w:hAnsiTheme="minorHAnsi"/>
                <w:lang w:val="en-GB"/>
              </w:rPr>
              <w:t xml:space="preserve"> access to infrastructure and investment in rail infrastructure</w:t>
            </w:r>
            <w:r>
              <w:rPr>
                <w:rFonts w:asciiTheme="minorHAnsi" w:hAnsiTheme="minorHAnsi"/>
                <w:lang w:val="en-GB"/>
              </w:rPr>
              <w:t>;</w:t>
            </w:r>
            <w:r w:rsidRPr="00CD1ED3">
              <w:rPr>
                <w:rFonts w:asciiTheme="minorHAnsi" w:hAnsiTheme="minorHAnsi"/>
                <w:lang w:val="en-GB"/>
              </w:rPr>
              <w:t xml:space="preserve"> and the continuity of traffic in al</w:t>
            </w:r>
            <w:r>
              <w:rPr>
                <w:rFonts w:asciiTheme="minorHAnsi" w:hAnsiTheme="minorHAnsi"/>
                <w:lang w:val="en-GB"/>
              </w:rPr>
              <w:t>l countries. Among others, the R</w:t>
            </w:r>
            <w:r w:rsidRPr="00CD1ED3">
              <w:rPr>
                <w:rFonts w:asciiTheme="minorHAnsi" w:hAnsiTheme="minorHAnsi"/>
                <w:lang w:val="en-GB"/>
              </w:rPr>
              <w:t>egulation (EU) No 913/2010</w:t>
            </w:r>
            <w:r>
              <w:rPr>
                <w:rFonts w:asciiTheme="minorHAnsi" w:hAnsiTheme="minorHAnsi"/>
                <w:lang w:val="en-GB"/>
              </w:rPr>
              <w:t xml:space="preserve"> </w:t>
            </w:r>
            <w:r w:rsidRPr="00CD1ED3">
              <w:rPr>
                <w:rFonts w:asciiTheme="minorHAnsi" w:hAnsiTheme="minorHAnsi"/>
                <w:lang w:val="en-GB"/>
              </w:rPr>
              <w:t>introduced the concept of international Pre-arranged Train Paths (</w:t>
            </w:r>
            <w:proofErr w:type="spellStart"/>
            <w:r w:rsidRPr="00CD1ED3">
              <w:rPr>
                <w:rFonts w:asciiTheme="minorHAnsi" w:hAnsiTheme="minorHAnsi"/>
                <w:lang w:val="en-GB"/>
              </w:rPr>
              <w:t>PaP</w:t>
            </w:r>
            <w:r>
              <w:rPr>
                <w:rFonts w:asciiTheme="minorHAnsi" w:hAnsiTheme="minorHAnsi"/>
                <w:lang w:val="en-GB"/>
              </w:rPr>
              <w:t>s</w:t>
            </w:r>
            <w:proofErr w:type="spellEnd"/>
            <w:r w:rsidRPr="00CD1ED3">
              <w:rPr>
                <w:rFonts w:asciiTheme="minorHAnsi" w:hAnsiTheme="minorHAnsi"/>
                <w:lang w:val="en-GB"/>
              </w:rPr>
              <w:t xml:space="preserve">) </w:t>
            </w:r>
            <w:r>
              <w:rPr>
                <w:rFonts w:asciiTheme="minorHAnsi" w:hAnsiTheme="minorHAnsi"/>
                <w:lang w:val="en-GB"/>
              </w:rPr>
              <w:t xml:space="preserve">to </w:t>
            </w:r>
            <w:r w:rsidRPr="00CD1ED3">
              <w:rPr>
                <w:rFonts w:asciiTheme="minorHAnsi" w:hAnsiTheme="minorHAnsi"/>
                <w:lang w:val="en-GB"/>
              </w:rPr>
              <w:t>offer capacity on the RFCs and the set</w:t>
            </w:r>
            <w:r>
              <w:rPr>
                <w:rFonts w:asciiTheme="minorHAnsi" w:hAnsiTheme="minorHAnsi"/>
                <w:lang w:val="en-GB"/>
              </w:rPr>
              <w:t>ting</w:t>
            </w:r>
            <w:r w:rsidRPr="00CD1ED3">
              <w:rPr>
                <w:rFonts w:asciiTheme="minorHAnsi" w:hAnsiTheme="minorHAnsi"/>
                <w:lang w:val="en-GB"/>
              </w:rPr>
              <w:t xml:space="preserve"> up </w:t>
            </w:r>
            <w:r>
              <w:rPr>
                <w:rFonts w:asciiTheme="minorHAnsi" w:hAnsiTheme="minorHAnsi"/>
                <w:lang w:val="en-GB"/>
              </w:rPr>
              <w:t xml:space="preserve">of </w:t>
            </w:r>
            <w:r w:rsidRPr="00CD1ED3">
              <w:rPr>
                <w:rFonts w:asciiTheme="minorHAnsi" w:hAnsiTheme="minorHAnsi"/>
                <w:lang w:val="en-GB"/>
              </w:rPr>
              <w:t xml:space="preserve">the Corridor </w:t>
            </w:r>
            <w:r>
              <w:rPr>
                <w:rFonts w:asciiTheme="minorHAnsi" w:hAnsiTheme="minorHAnsi"/>
                <w:lang w:val="en-GB"/>
              </w:rPr>
              <w:t>One-stop shop</w:t>
            </w:r>
            <w:r w:rsidRPr="00CD1ED3">
              <w:rPr>
                <w:rFonts w:asciiTheme="minorHAnsi" w:hAnsiTheme="minorHAnsi"/>
                <w:lang w:val="en-GB"/>
              </w:rPr>
              <w:t xml:space="preserve"> (C-O</w:t>
            </w:r>
            <w:r>
              <w:rPr>
                <w:rFonts w:asciiTheme="minorHAnsi" w:hAnsiTheme="minorHAnsi"/>
                <w:lang w:val="en-GB"/>
              </w:rPr>
              <w:t>S</w:t>
            </w:r>
            <w:r w:rsidRPr="00CD1ED3">
              <w:rPr>
                <w:rFonts w:asciiTheme="minorHAnsi" w:hAnsiTheme="minorHAnsi"/>
                <w:lang w:val="en-GB"/>
              </w:rPr>
              <w:t xml:space="preserve">S) to facilitate train path management for international rail freight. </w:t>
            </w:r>
          </w:p>
          <w:p w14:paraId="212E9DBE" w14:textId="77777777" w:rsidR="00225E8F" w:rsidRPr="00CD1ED3" w:rsidRDefault="00225E8F" w:rsidP="00FC5531">
            <w:pPr>
              <w:spacing w:before="240" w:after="240"/>
              <w:rPr>
                <w:rFonts w:asciiTheme="minorHAnsi" w:hAnsiTheme="minorHAnsi"/>
                <w:lang w:val="en-GB"/>
              </w:rPr>
            </w:pPr>
            <w:r>
              <w:rPr>
                <w:rFonts w:asciiTheme="minorHAnsi" w:hAnsiTheme="minorHAnsi"/>
                <w:lang w:val="en-GB"/>
              </w:rPr>
              <w:t xml:space="preserve">The </w:t>
            </w:r>
            <w:r w:rsidRPr="00CD1ED3">
              <w:rPr>
                <w:rFonts w:asciiTheme="minorHAnsi" w:hAnsiTheme="minorHAnsi"/>
                <w:lang w:val="en-GB"/>
              </w:rPr>
              <w:t xml:space="preserve">European Commission </w:t>
            </w:r>
            <w:r>
              <w:rPr>
                <w:rFonts w:asciiTheme="minorHAnsi" w:hAnsiTheme="minorHAnsi"/>
                <w:lang w:val="en-GB"/>
              </w:rPr>
              <w:t xml:space="preserve">has asked TRT, supported by M-Five, MC-Vienna and TEPR, to undertake an </w:t>
            </w:r>
            <w:r w:rsidRPr="00CD1ED3">
              <w:rPr>
                <w:rFonts w:asciiTheme="minorHAnsi" w:hAnsiTheme="minorHAnsi"/>
                <w:lang w:val="en-GB"/>
              </w:rPr>
              <w:t>evaluation study of the Regulation (EU) No 913/2010</w:t>
            </w:r>
            <w:r>
              <w:rPr>
                <w:rFonts w:asciiTheme="minorHAnsi" w:hAnsiTheme="minorHAnsi"/>
                <w:lang w:val="en-GB"/>
              </w:rPr>
              <w:t xml:space="preserve"> (the RFC Regulation). This </w:t>
            </w:r>
            <w:r w:rsidRPr="00CD1ED3">
              <w:rPr>
                <w:rFonts w:asciiTheme="minorHAnsi" w:hAnsiTheme="minorHAnsi"/>
                <w:lang w:val="en-GB"/>
              </w:rPr>
              <w:t xml:space="preserve">aims at identifying </w:t>
            </w:r>
            <w:r>
              <w:rPr>
                <w:rFonts w:asciiTheme="minorHAnsi" w:hAnsiTheme="minorHAnsi"/>
                <w:lang w:val="en-GB"/>
              </w:rPr>
              <w:t xml:space="preserve">its </w:t>
            </w:r>
            <w:r w:rsidRPr="00CD1ED3">
              <w:rPr>
                <w:rFonts w:asciiTheme="minorHAnsi" w:hAnsiTheme="minorHAnsi"/>
                <w:lang w:val="en-GB"/>
              </w:rPr>
              <w:t>impacts by comparing the actual development in the rail freight sector, i.e. with the Regulation in place, to a baseline scenario describing the likely development that would have occurred without this intervention. This will feed into quantitative and qualitative analys</w:t>
            </w:r>
            <w:r>
              <w:rPr>
                <w:rFonts w:asciiTheme="minorHAnsi" w:hAnsiTheme="minorHAnsi"/>
                <w:lang w:val="en-GB"/>
              </w:rPr>
              <w:t>e</w:t>
            </w:r>
            <w:r w:rsidRPr="00CD1ED3">
              <w:rPr>
                <w:rFonts w:asciiTheme="minorHAnsi" w:hAnsiTheme="minorHAnsi"/>
                <w:lang w:val="en-GB"/>
              </w:rPr>
              <w:t xml:space="preserve">s on the implementation of the legal framework for rail freight and the functioning of the </w:t>
            </w:r>
            <w:r>
              <w:rPr>
                <w:rFonts w:asciiTheme="minorHAnsi" w:hAnsiTheme="minorHAnsi"/>
                <w:lang w:val="en-GB"/>
              </w:rPr>
              <w:t>RFCs</w:t>
            </w:r>
            <w:r w:rsidRPr="00CD1ED3">
              <w:rPr>
                <w:rFonts w:asciiTheme="minorHAnsi" w:hAnsiTheme="minorHAnsi"/>
                <w:lang w:val="en-GB"/>
              </w:rPr>
              <w:t xml:space="preserve">. </w:t>
            </w:r>
          </w:p>
          <w:p w14:paraId="1466514D" w14:textId="77777777" w:rsidR="00225E8F" w:rsidRPr="00CD1ED3" w:rsidRDefault="00225E8F" w:rsidP="00FC5531">
            <w:pPr>
              <w:spacing w:before="240" w:after="240"/>
              <w:rPr>
                <w:rFonts w:asciiTheme="minorHAnsi" w:hAnsiTheme="minorHAnsi"/>
                <w:lang w:val="en-GB"/>
              </w:rPr>
            </w:pPr>
            <w:r w:rsidRPr="00CD1ED3">
              <w:rPr>
                <w:rFonts w:asciiTheme="minorHAnsi" w:hAnsiTheme="minorHAnsi"/>
                <w:lang w:val="en-GB"/>
              </w:rPr>
              <w:t xml:space="preserve">Your responses to the interview questions will be used to help us assess the various aspects of the Regulation. If you have any queries, please contact at TRT </w:t>
            </w:r>
            <w:proofErr w:type="spellStart"/>
            <w:r w:rsidRPr="00CD1ED3">
              <w:rPr>
                <w:rFonts w:asciiTheme="minorHAnsi" w:hAnsiTheme="minorHAnsi"/>
                <w:lang w:val="en-GB"/>
              </w:rPr>
              <w:t>Trasporti</w:t>
            </w:r>
            <w:proofErr w:type="spellEnd"/>
            <w:r w:rsidRPr="00CD1ED3">
              <w:rPr>
                <w:rFonts w:asciiTheme="minorHAnsi" w:hAnsiTheme="minorHAnsi"/>
                <w:lang w:val="en-GB"/>
              </w:rPr>
              <w:t xml:space="preserve"> e </w:t>
            </w:r>
            <w:proofErr w:type="spellStart"/>
            <w:r w:rsidRPr="00CD1ED3">
              <w:rPr>
                <w:rFonts w:asciiTheme="minorHAnsi" w:hAnsiTheme="minorHAnsi"/>
                <w:lang w:val="en-GB"/>
              </w:rPr>
              <w:t>Territorio</w:t>
            </w:r>
            <w:proofErr w:type="spellEnd"/>
            <w:r w:rsidRPr="00CD1ED3">
              <w:rPr>
                <w:rFonts w:asciiTheme="minorHAnsi" w:hAnsiTheme="minorHAnsi"/>
                <w:lang w:val="en-GB"/>
              </w:rPr>
              <w:t xml:space="preserve"> Enrico Pastori (</w:t>
            </w:r>
            <w:hyperlink r:id="rId8" w:history="1">
              <w:r w:rsidRPr="00CD1ED3">
                <w:rPr>
                  <w:rFonts w:asciiTheme="minorHAnsi" w:hAnsiTheme="minorHAnsi"/>
                  <w:color w:val="0000FF"/>
                  <w:u w:val="single"/>
                  <w:lang w:val="en-GB"/>
                </w:rPr>
                <w:t>pastori@trt.it</w:t>
              </w:r>
            </w:hyperlink>
            <w:r w:rsidRPr="00CD1ED3">
              <w:rPr>
                <w:rFonts w:asciiTheme="minorHAnsi" w:hAnsiTheme="minorHAnsi"/>
                <w:lang w:val="en-GB"/>
              </w:rPr>
              <w:t>) or Marco Brambilla (</w:t>
            </w:r>
            <w:r w:rsidRPr="00CD1ED3">
              <w:rPr>
                <w:rFonts w:asciiTheme="minorHAnsi" w:hAnsiTheme="minorHAnsi"/>
                <w:color w:val="0000FF"/>
                <w:u w:val="single"/>
                <w:lang w:val="en-GB"/>
              </w:rPr>
              <w:t>brambilla@trt.it</w:t>
            </w:r>
            <w:r w:rsidRPr="00CD1ED3">
              <w:rPr>
                <w:rFonts w:asciiTheme="minorHAnsi" w:hAnsiTheme="minorHAnsi"/>
                <w:lang w:val="en-GB"/>
              </w:rPr>
              <w:t>).</w:t>
            </w:r>
          </w:p>
        </w:tc>
      </w:tr>
    </w:tbl>
    <w:p w14:paraId="0A1F83D0" w14:textId="5415256B" w:rsidR="00225E8F" w:rsidRPr="006F2324" w:rsidRDefault="00225E8F" w:rsidP="00225E8F">
      <w:pPr>
        <w:pStyle w:val="berschrift1"/>
        <w:keepNext w:val="0"/>
        <w:pageBreakBefore w:val="0"/>
        <w:numPr>
          <w:ilvl w:val="0"/>
          <w:numId w:val="0"/>
        </w:numPr>
        <w:spacing w:after="240"/>
        <w:rPr>
          <w:rFonts w:asciiTheme="minorHAnsi" w:hAnsiTheme="minorHAnsi"/>
          <w:color w:val="72A376"/>
        </w:rPr>
      </w:pPr>
      <w:bookmarkStart w:id="2" w:name="_Toc34049863"/>
      <w:bookmarkStart w:id="3" w:name="_Hlk438294"/>
      <w:r w:rsidRPr="006F2324">
        <w:rPr>
          <w:rFonts w:asciiTheme="minorHAnsi" w:hAnsiTheme="minorHAnsi"/>
          <w:color w:val="72A376"/>
        </w:rPr>
        <w:t>GDPR</w:t>
      </w:r>
      <w:r w:rsidRPr="006F2324">
        <w:rPr>
          <w:color w:val="72A376"/>
          <w:vertAlign w:val="superscript"/>
        </w:rPr>
        <w:footnoteReference w:id="2"/>
      </w:r>
      <w:r w:rsidRPr="006F2324">
        <w:rPr>
          <w:rFonts w:asciiTheme="minorHAnsi" w:hAnsiTheme="minorHAnsi"/>
          <w:color w:val="72A376"/>
        </w:rPr>
        <w:t>, anonymity and use of your input</w:t>
      </w:r>
      <w:bookmarkEnd w:id="2"/>
    </w:p>
    <w:bookmarkEnd w:id="3"/>
    <w:p w14:paraId="76108253" w14:textId="77777777" w:rsidR="00225E8F" w:rsidRPr="00CD1ED3" w:rsidRDefault="00225E8F" w:rsidP="00225E8F">
      <w:pPr>
        <w:rPr>
          <w:rFonts w:asciiTheme="minorHAnsi" w:hAnsiTheme="minorHAnsi"/>
          <w:lang w:val="en-GB"/>
        </w:rPr>
      </w:pPr>
      <w:r w:rsidRPr="00CD1ED3">
        <w:rPr>
          <w:rFonts w:asciiTheme="minorHAnsi" w:hAnsiTheme="minorHAnsi"/>
          <w:lang w:val="en-GB"/>
        </w:rPr>
        <w:t xml:space="preserve">The study team will make use of your contribution (information/data provided) only for the needs of this </w:t>
      </w:r>
      <w:r>
        <w:rPr>
          <w:rFonts w:asciiTheme="minorHAnsi" w:hAnsiTheme="minorHAnsi"/>
          <w:lang w:val="en-GB"/>
        </w:rPr>
        <w:t xml:space="preserve">evaluation support </w:t>
      </w:r>
      <w:r w:rsidRPr="00CD1ED3">
        <w:rPr>
          <w:rFonts w:asciiTheme="minorHAnsi" w:hAnsiTheme="minorHAnsi"/>
          <w:lang w:val="en-GB"/>
        </w:rPr>
        <w:t xml:space="preserve">study. Please indicate how you would like us to present the information provided:   </w:t>
      </w:r>
    </w:p>
    <w:tbl>
      <w:tblPr>
        <w:tblStyle w:val="PlainTable121"/>
        <w:tblW w:w="5000" w:type="pct"/>
        <w:tblLook w:val="04A0" w:firstRow="1" w:lastRow="0" w:firstColumn="1" w:lastColumn="0" w:noHBand="0" w:noVBand="1"/>
      </w:tblPr>
      <w:tblGrid>
        <w:gridCol w:w="6932"/>
        <w:gridCol w:w="2696"/>
      </w:tblGrid>
      <w:tr w:rsidR="00225E8F" w:rsidRPr="00CD1ED3" w14:paraId="5FDE7AD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pct"/>
            <w:vAlign w:val="center"/>
          </w:tcPr>
          <w:p w14:paraId="72649A18" w14:textId="77777777" w:rsidR="00225E8F" w:rsidRPr="00CD1ED3" w:rsidRDefault="00225E8F" w:rsidP="00FC5531">
            <w:pPr>
              <w:spacing w:before="40" w:after="40"/>
              <w:jc w:val="left"/>
              <w:rPr>
                <w:rFonts w:asciiTheme="minorHAnsi" w:hAnsiTheme="minorHAnsi" w:cs="Arial"/>
                <w:b w:val="0"/>
                <w:sz w:val="18"/>
              </w:rPr>
            </w:pPr>
            <w:r w:rsidRPr="00CD1ED3">
              <w:rPr>
                <w:rFonts w:asciiTheme="minorHAnsi" w:hAnsiTheme="minorHAnsi" w:cs="Arial"/>
                <w:b w:val="0"/>
                <w:sz w:val="18"/>
              </w:rPr>
              <w:t>Publication of your contribution with reference to the organisation represented</w:t>
            </w:r>
          </w:p>
        </w:tc>
        <w:tc>
          <w:tcPr>
            <w:tcW w:w="1400" w:type="pct"/>
            <w:vAlign w:val="center"/>
          </w:tcPr>
          <w:p w14:paraId="187872F2" w14:textId="5C64BAFC" w:rsidR="00225E8F" w:rsidRPr="00CD1ED3" w:rsidRDefault="00687652"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i/>
              </w:rPr>
            </w:pPr>
            <w:r>
              <w:rPr>
                <w:rFonts w:asciiTheme="minorHAnsi" w:hAnsiTheme="minorHAnsi" w:cs="Arial"/>
                <w:sz w:val="18"/>
              </w:rPr>
              <w:t>X</w:t>
            </w:r>
            <w:r w:rsidR="00D33031" w:rsidRPr="00CD1ED3">
              <w:rPr>
                <w:rFonts w:asciiTheme="minorHAnsi" w:hAnsiTheme="minorHAnsi" w:cs="Arial"/>
                <w:sz w:val="18"/>
              </w:rPr>
              <w:fldChar w:fldCharType="begin">
                <w:ffData>
                  <w:name w:val="Check1"/>
                  <w:enabled/>
                  <w:calcOnExit w:val="0"/>
                  <w:checkBox>
                    <w:sizeAuto/>
                    <w:default w:val="0"/>
                    <w:checked w:val="0"/>
                  </w:checkBox>
                </w:ffData>
              </w:fldChar>
            </w:r>
            <w:r w:rsidR="00225E8F" w:rsidRPr="00CD1ED3">
              <w:rPr>
                <w:rFonts w:asciiTheme="minorHAnsi" w:hAnsiTheme="minorHAnsi" w:cs="Arial"/>
                <w:b w:val="0"/>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CD1ED3">
              <w:rPr>
                <w:rFonts w:asciiTheme="minorHAnsi" w:hAnsiTheme="minorHAnsi" w:cs="Arial"/>
                <w:sz w:val="18"/>
              </w:rPr>
              <w:fldChar w:fldCharType="end"/>
            </w:r>
          </w:p>
        </w:tc>
      </w:tr>
      <w:tr w:rsidR="00225E8F" w:rsidRPr="00CD1ED3" w14:paraId="4861C79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pct"/>
            <w:vAlign w:val="center"/>
          </w:tcPr>
          <w:p w14:paraId="751C5F07" w14:textId="77777777" w:rsidR="00225E8F" w:rsidRPr="00CD1ED3" w:rsidRDefault="00225E8F" w:rsidP="00FC5531">
            <w:pPr>
              <w:spacing w:before="40" w:after="40"/>
              <w:jc w:val="left"/>
              <w:rPr>
                <w:rFonts w:asciiTheme="minorHAnsi" w:hAnsiTheme="minorHAnsi" w:cs="Arial"/>
                <w:b w:val="0"/>
                <w:sz w:val="18"/>
              </w:rPr>
            </w:pPr>
            <w:r w:rsidRPr="006F623C">
              <w:rPr>
                <w:rFonts w:asciiTheme="minorHAnsi" w:hAnsiTheme="minorHAnsi" w:cs="Arial"/>
                <w:b w:val="0"/>
                <w:sz w:val="18"/>
              </w:rPr>
              <w:t xml:space="preserve">Any information that you provide will be used for the purpose of the </w:t>
            </w:r>
            <w:r>
              <w:rPr>
                <w:rFonts w:asciiTheme="minorHAnsi" w:hAnsiTheme="minorHAnsi" w:cs="Arial"/>
                <w:b w:val="0"/>
                <w:sz w:val="18"/>
              </w:rPr>
              <w:t>evaluation study</w:t>
            </w:r>
            <w:r w:rsidRPr="006F623C">
              <w:rPr>
                <w:rFonts w:asciiTheme="minorHAnsi" w:hAnsiTheme="minorHAnsi" w:cs="Arial"/>
                <w:b w:val="0"/>
                <w:sz w:val="18"/>
              </w:rPr>
              <w:t xml:space="preserve">, without reference to your name or organisation, but </w:t>
            </w:r>
            <w:r>
              <w:rPr>
                <w:rFonts w:asciiTheme="minorHAnsi" w:hAnsiTheme="minorHAnsi" w:cs="Arial"/>
                <w:b w:val="0"/>
                <w:sz w:val="18"/>
              </w:rPr>
              <w:t xml:space="preserve">only </w:t>
            </w:r>
            <w:r w:rsidRPr="006F623C">
              <w:rPr>
                <w:rFonts w:asciiTheme="minorHAnsi" w:hAnsiTheme="minorHAnsi" w:cs="Arial"/>
                <w:b w:val="0"/>
                <w:sz w:val="18"/>
              </w:rPr>
              <w:t xml:space="preserve">with reference to the industry sector/type of </w:t>
            </w:r>
            <w:r>
              <w:rPr>
                <w:rFonts w:asciiTheme="minorHAnsi" w:hAnsiTheme="minorHAnsi" w:cs="Arial"/>
                <w:b w:val="0"/>
                <w:sz w:val="18"/>
              </w:rPr>
              <w:t xml:space="preserve">the </w:t>
            </w:r>
            <w:r w:rsidRPr="006F623C">
              <w:rPr>
                <w:rFonts w:asciiTheme="minorHAnsi" w:hAnsiTheme="minorHAnsi" w:cs="Arial"/>
                <w:b w:val="0"/>
                <w:sz w:val="18"/>
              </w:rPr>
              <w:t>organisation</w:t>
            </w:r>
          </w:p>
        </w:tc>
        <w:tc>
          <w:tcPr>
            <w:tcW w:w="1400" w:type="pct"/>
            <w:vAlign w:val="center"/>
          </w:tcPr>
          <w:p w14:paraId="5C767B37" w14:textId="1F66456B" w:rsidR="00225E8F" w:rsidRPr="00CD1ED3"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CD1ED3">
              <w:rPr>
                <w:rFonts w:asciiTheme="minorHAnsi" w:hAnsiTheme="minorHAnsi" w:cs="Arial"/>
                <w:b/>
                <w:sz w:val="18"/>
              </w:rPr>
              <w:fldChar w:fldCharType="begin">
                <w:ffData>
                  <w:name w:val="Check1"/>
                  <w:enabled/>
                  <w:calcOnExit w:val="0"/>
                  <w:checkBox>
                    <w:sizeAuto/>
                    <w:default w:val="0"/>
                    <w:checked w:val="0"/>
                  </w:checkBox>
                </w:ffData>
              </w:fldChar>
            </w:r>
            <w:r w:rsidR="00225E8F" w:rsidRPr="00CD1ED3">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CD1ED3">
              <w:rPr>
                <w:rFonts w:asciiTheme="minorHAnsi" w:hAnsiTheme="minorHAnsi" w:cs="Arial"/>
                <w:b/>
                <w:sz w:val="18"/>
              </w:rPr>
              <w:fldChar w:fldCharType="end"/>
            </w:r>
          </w:p>
        </w:tc>
      </w:tr>
      <w:tr w:rsidR="00225E8F" w:rsidRPr="00CD1ED3" w14:paraId="7B7B4FBA" w14:textId="77777777" w:rsidTr="00FC5531">
        <w:tc>
          <w:tcPr>
            <w:cnfStyle w:val="001000000000" w:firstRow="0" w:lastRow="0" w:firstColumn="1" w:lastColumn="0" w:oddVBand="0" w:evenVBand="0" w:oddHBand="0" w:evenHBand="0" w:firstRowFirstColumn="0" w:firstRowLastColumn="0" w:lastRowFirstColumn="0" w:lastRowLastColumn="0"/>
            <w:tcW w:w="3600" w:type="pct"/>
            <w:vAlign w:val="center"/>
          </w:tcPr>
          <w:p w14:paraId="6A31F6AA" w14:textId="77777777" w:rsidR="00225E8F" w:rsidRPr="00CD1ED3" w:rsidRDefault="00225E8F" w:rsidP="00FC5531">
            <w:pPr>
              <w:spacing w:before="40" w:after="40"/>
              <w:jc w:val="left"/>
              <w:rPr>
                <w:rFonts w:asciiTheme="minorHAnsi" w:hAnsiTheme="minorHAnsi" w:cs="Arial"/>
                <w:b w:val="0"/>
                <w:sz w:val="18"/>
              </w:rPr>
            </w:pPr>
            <w:r w:rsidRPr="00CD1ED3">
              <w:rPr>
                <w:rFonts w:asciiTheme="minorHAnsi" w:hAnsiTheme="minorHAnsi" w:cs="Arial"/>
                <w:b w:val="0"/>
                <w:sz w:val="18"/>
              </w:rPr>
              <w:t>Anonymised publication of statements made without the name of the organisation and without affiliation to industry sector</w:t>
            </w:r>
          </w:p>
        </w:tc>
        <w:tc>
          <w:tcPr>
            <w:tcW w:w="1400" w:type="pct"/>
            <w:vAlign w:val="center"/>
          </w:tcPr>
          <w:p w14:paraId="19D0D4AA" w14:textId="77777777" w:rsidR="00225E8F" w:rsidRPr="00CD1ED3"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CD1ED3">
              <w:rPr>
                <w:rFonts w:asciiTheme="minorHAnsi" w:hAnsiTheme="minorHAnsi" w:cs="Arial"/>
                <w:b/>
                <w:sz w:val="18"/>
              </w:rPr>
              <w:fldChar w:fldCharType="begin">
                <w:ffData>
                  <w:name w:val="Check1"/>
                  <w:enabled/>
                  <w:calcOnExit w:val="0"/>
                  <w:checkBox>
                    <w:sizeAuto/>
                    <w:default w:val="0"/>
                    <w:checked w:val="0"/>
                  </w:checkBox>
                </w:ffData>
              </w:fldChar>
            </w:r>
            <w:r w:rsidR="00225E8F" w:rsidRPr="00CD1ED3">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CD1ED3">
              <w:rPr>
                <w:rFonts w:asciiTheme="minorHAnsi" w:hAnsiTheme="minorHAnsi" w:cs="Arial"/>
                <w:b/>
                <w:sz w:val="18"/>
              </w:rPr>
              <w:fldChar w:fldCharType="end"/>
            </w:r>
          </w:p>
        </w:tc>
      </w:tr>
    </w:tbl>
    <w:p w14:paraId="44AE87D5" w14:textId="77777777" w:rsidR="00225E8F" w:rsidRDefault="00225E8F" w:rsidP="00225E8F">
      <w:pPr>
        <w:spacing w:before="0" w:after="0"/>
        <w:jc w:val="left"/>
        <w:rPr>
          <w:rFonts w:asciiTheme="minorHAnsi" w:eastAsia="Calibri" w:hAnsiTheme="minorHAnsi" w:cs="Times New Roman"/>
          <w:b/>
          <w:bCs/>
          <w:color w:val="72A376"/>
          <w:sz w:val="32"/>
          <w:szCs w:val="28"/>
          <w:lang w:val="en-GB"/>
        </w:rPr>
      </w:pPr>
      <w:r>
        <w:rPr>
          <w:rFonts w:asciiTheme="minorHAnsi" w:hAnsiTheme="minorHAnsi"/>
          <w:color w:val="72A376"/>
        </w:rPr>
        <w:br w:type="page"/>
      </w:r>
    </w:p>
    <w:p w14:paraId="769DDA8E" w14:textId="77777777" w:rsidR="00225E8F" w:rsidRPr="00671847" w:rsidRDefault="00225E8F" w:rsidP="00225E8F">
      <w:pPr>
        <w:pStyle w:val="berschrift1"/>
        <w:keepLines w:val="0"/>
        <w:pageBreakBefore w:val="0"/>
        <w:numPr>
          <w:ilvl w:val="0"/>
          <w:numId w:val="5"/>
        </w:numPr>
        <w:spacing w:before="360" w:after="240"/>
        <w:ind w:left="709" w:hanging="709"/>
        <w:jc w:val="left"/>
        <w:rPr>
          <w:rFonts w:asciiTheme="minorHAnsi" w:hAnsiTheme="minorHAnsi"/>
          <w:color w:val="72A376"/>
        </w:rPr>
      </w:pPr>
      <w:bookmarkStart w:id="4" w:name="_Toc34049864"/>
      <w:r w:rsidRPr="00671847">
        <w:rPr>
          <w:rFonts w:asciiTheme="minorHAnsi" w:hAnsiTheme="minorHAnsi"/>
          <w:color w:val="72A376"/>
        </w:rPr>
        <w:lastRenderedPageBreak/>
        <w:t>Information on your organisation</w:t>
      </w:r>
      <w:bookmarkEnd w:id="4"/>
    </w:p>
    <w:p w14:paraId="20D6742C" w14:textId="7A53DC54"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1.1</w:t>
      </w:r>
      <w:r w:rsidRPr="00671847">
        <w:rPr>
          <w:rFonts w:asciiTheme="minorHAnsi" w:eastAsia="Calibri" w:hAnsiTheme="minorHAnsi" w:cs="Times New Roman"/>
          <w:b/>
          <w:bCs/>
          <w:color w:val="72A376"/>
          <w:sz w:val="28"/>
          <w:szCs w:val="24"/>
          <w:lang w:val="en-GB"/>
        </w:rPr>
        <w:tab/>
        <w:t>Please provide the following information concerning the organisation you represent</w:t>
      </w:r>
    </w:p>
    <w:tbl>
      <w:tblPr>
        <w:tblStyle w:val="PlainTable12"/>
        <w:tblW w:w="5000" w:type="pct"/>
        <w:tblLook w:val="0480" w:firstRow="0" w:lastRow="0" w:firstColumn="1" w:lastColumn="0" w:noHBand="0" w:noVBand="1"/>
      </w:tblPr>
      <w:tblGrid>
        <w:gridCol w:w="3780"/>
        <w:gridCol w:w="5848"/>
      </w:tblGrid>
      <w:tr w:rsidR="00225E8F" w:rsidRPr="00671847" w14:paraId="6BA5ED56" w14:textId="77777777" w:rsidTr="00FC55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3" w:type="pct"/>
          </w:tcPr>
          <w:p w14:paraId="5E3375C1" w14:textId="77777777" w:rsidR="00225E8F" w:rsidRPr="00671847" w:rsidRDefault="00225E8F" w:rsidP="00FC5531">
            <w:pPr>
              <w:spacing w:before="40" w:after="40"/>
              <w:rPr>
                <w:rFonts w:asciiTheme="minorHAnsi" w:hAnsiTheme="minorHAnsi" w:cs="Arial"/>
                <w:b w:val="0"/>
                <w:sz w:val="18"/>
                <w:szCs w:val="18"/>
              </w:rPr>
            </w:pPr>
            <w:r w:rsidRPr="00671847">
              <w:rPr>
                <w:rFonts w:asciiTheme="minorHAnsi" w:hAnsiTheme="minorHAnsi" w:cs="Arial"/>
                <w:sz w:val="18"/>
                <w:szCs w:val="18"/>
              </w:rPr>
              <w:t>Name of the organisation</w:t>
            </w:r>
          </w:p>
        </w:tc>
        <w:tc>
          <w:tcPr>
            <w:tcW w:w="3037" w:type="pct"/>
          </w:tcPr>
          <w:p w14:paraId="773948AC" w14:textId="60528DA2" w:rsidR="00225E8F" w:rsidRPr="00671847" w:rsidRDefault="00687652"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808080" w:themeColor="background1" w:themeShade="80"/>
                <w:sz w:val="18"/>
                <w:szCs w:val="18"/>
              </w:rPr>
            </w:pPr>
            <w:proofErr w:type="spellStart"/>
            <w:r>
              <w:rPr>
                <w:rFonts w:asciiTheme="minorHAnsi" w:hAnsiTheme="minorHAnsi" w:cs="Arial"/>
                <w:i/>
                <w:color w:val="808080" w:themeColor="background1" w:themeShade="80"/>
                <w:sz w:val="18"/>
                <w:szCs w:val="18"/>
              </w:rPr>
              <w:t>N</w:t>
            </w:r>
            <w:r w:rsidR="0018407B">
              <w:rPr>
                <w:rFonts w:asciiTheme="minorHAnsi" w:hAnsiTheme="minorHAnsi" w:cs="Arial"/>
                <w:i/>
                <w:color w:val="808080" w:themeColor="background1" w:themeShade="80"/>
                <w:sz w:val="18"/>
                <w:szCs w:val="18"/>
              </w:rPr>
              <w:t>etzwerk</w:t>
            </w:r>
            <w:proofErr w:type="spellEnd"/>
            <w:r w:rsidR="0018407B">
              <w:rPr>
                <w:rFonts w:asciiTheme="minorHAnsi" w:hAnsiTheme="minorHAnsi" w:cs="Arial"/>
                <w:i/>
                <w:color w:val="808080" w:themeColor="background1" w:themeShade="80"/>
                <w:sz w:val="18"/>
                <w:szCs w:val="18"/>
              </w:rPr>
              <w:t xml:space="preserve"> </w:t>
            </w:r>
            <w:proofErr w:type="spellStart"/>
            <w:r w:rsidR="0018407B">
              <w:rPr>
                <w:rFonts w:asciiTheme="minorHAnsi" w:hAnsiTheme="minorHAnsi" w:cs="Arial"/>
                <w:i/>
                <w:color w:val="808080" w:themeColor="background1" w:themeShade="80"/>
                <w:sz w:val="18"/>
                <w:szCs w:val="18"/>
              </w:rPr>
              <w:t>Europäischer</w:t>
            </w:r>
            <w:proofErr w:type="spellEnd"/>
            <w:r w:rsidR="0018407B">
              <w:rPr>
                <w:rFonts w:asciiTheme="minorHAnsi" w:hAnsiTheme="minorHAnsi" w:cs="Arial"/>
                <w:i/>
                <w:color w:val="808080" w:themeColor="background1" w:themeShade="80"/>
                <w:sz w:val="18"/>
                <w:szCs w:val="18"/>
              </w:rPr>
              <w:t xml:space="preserve"> </w:t>
            </w:r>
            <w:proofErr w:type="spellStart"/>
            <w:r w:rsidR="0018407B">
              <w:rPr>
                <w:rFonts w:asciiTheme="minorHAnsi" w:hAnsiTheme="minorHAnsi" w:cs="Arial"/>
                <w:i/>
                <w:color w:val="808080" w:themeColor="background1" w:themeShade="80"/>
                <w:sz w:val="18"/>
                <w:szCs w:val="18"/>
              </w:rPr>
              <w:t>Eisenbahnen</w:t>
            </w:r>
            <w:proofErr w:type="spellEnd"/>
            <w:r w:rsidR="0018407B">
              <w:rPr>
                <w:rFonts w:asciiTheme="minorHAnsi" w:hAnsiTheme="minorHAnsi" w:cs="Arial"/>
                <w:i/>
                <w:color w:val="808080" w:themeColor="background1" w:themeShade="80"/>
                <w:sz w:val="18"/>
                <w:szCs w:val="18"/>
              </w:rPr>
              <w:t xml:space="preserve"> </w:t>
            </w:r>
            <w:proofErr w:type="spellStart"/>
            <w:r w:rsidR="0018407B">
              <w:rPr>
                <w:rFonts w:asciiTheme="minorHAnsi" w:hAnsiTheme="minorHAnsi" w:cs="Arial"/>
                <w:i/>
                <w:color w:val="808080" w:themeColor="background1" w:themeShade="80"/>
                <w:sz w:val="18"/>
                <w:szCs w:val="18"/>
              </w:rPr>
              <w:t>e.V</w:t>
            </w:r>
            <w:proofErr w:type="spellEnd"/>
            <w:r w:rsidR="0018407B">
              <w:rPr>
                <w:rFonts w:asciiTheme="minorHAnsi" w:hAnsiTheme="minorHAnsi" w:cs="Arial"/>
                <w:i/>
                <w:color w:val="808080" w:themeColor="background1" w:themeShade="80"/>
                <w:sz w:val="18"/>
                <w:szCs w:val="18"/>
              </w:rPr>
              <w:t>. (NEE)</w:t>
            </w:r>
          </w:p>
        </w:tc>
      </w:tr>
      <w:tr w:rsidR="00225E8F" w:rsidRPr="00671847" w14:paraId="40E00B26" w14:textId="77777777" w:rsidTr="00FC5531">
        <w:trPr>
          <w:trHeight w:val="283"/>
        </w:trPr>
        <w:tc>
          <w:tcPr>
            <w:cnfStyle w:val="001000000000" w:firstRow="0" w:lastRow="0" w:firstColumn="1" w:lastColumn="0" w:oddVBand="0" w:evenVBand="0" w:oddHBand="0" w:evenHBand="0" w:firstRowFirstColumn="0" w:firstRowLastColumn="0" w:lastRowFirstColumn="0" w:lastRowLastColumn="0"/>
            <w:tcW w:w="1963" w:type="pct"/>
          </w:tcPr>
          <w:p w14:paraId="578EEA03" w14:textId="77777777" w:rsidR="00225E8F" w:rsidRPr="00671847" w:rsidDel="00CD33E1" w:rsidRDefault="00225E8F" w:rsidP="00FC5531">
            <w:pPr>
              <w:spacing w:before="40" w:after="40"/>
              <w:rPr>
                <w:rFonts w:asciiTheme="minorHAnsi" w:hAnsiTheme="minorHAnsi" w:cs="Arial"/>
                <w:sz w:val="18"/>
                <w:szCs w:val="18"/>
              </w:rPr>
            </w:pPr>
            <w:r w:rsidRPr="00671847">
              <w:rPr>
                <w:rFonts w:asciiTheme="minorHAnsi" w:hAnsiTheme="minorHAnsi" w:cs="Arial"/>
                <w:sz w:val="18"/>
                <w:szCs w:val="18"/>
              </w:rPr>
              <w:t>Country</w:t>
            </w:r>
          </w:p>
        </w:tc>
        <w:tc>
          <w:tcPr>
            <w:tcW w:w="3037" w:type="pct"/>
          </w:tcPr>
          <w:p w14:paraId="20B452FA" w14:textId="2202B19E" w:rsidR="00225E8F" w:rsidRPr="00671847" w:rsidRDefault="00687652"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808080" w:themeColor="background1" w:themeShade="80"/>
                <w:sz w:val="18"/>
                <w:szCs w:val="18"/>
              </w:rPr>
            </w:pPr>
            <w:r>
              <w:rPr>
                <w:rFonts w:asciiTheme="minorHAnsi" w:hAnsiTheme="minorHAnsi" w:cs="Arial"/>
                <w:i/>
                <w:color w:val="808080" w:themeColor="background1" w:themeShade="80"/>
                <w:sz w:val="18"/>
                <w:szCs w:val="18"/>
              </w:rPr>
              <w:t>GERMANY</w:t>
            </w:r>
          </w:p>
        </w:tc>
      </w:tr>
      <w:tr w:rsidR="000942AE" w:rsidRPr="00671847" w14:paraId="7BF23DED" w14:textId="77777777" w:rsidTr="005A10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3" w:type="pct"/>
          </w:tcPr>
          <w:p w14:paraId="4CCA10FF" w14:textId="12BF4C27" w:rsidR="000942AE" w:rsidRPr="00671847" w:rsidRDefault="000942AE" w:rsidP="00F73D19">
            <w:pPr>
              <w:spacing w:before="40" w:after="40"/>
              <w:rPr>
                <w:rFonts w:asciiTheme="minorHAnsi" w:hAnsiTheme="minorHAnsi" w:cs="Arial"/>
                <w:sz w:val="18"/>
                <w:szCs w:val="18"/>
              </w:rPr>
            </w:pPr>
            <w:r>
              <w:rPr>
                <w:rFonts w:asciiTheme="minorHAnsi" w:hAnsiTheme="minorHAnsi" w:cs="Arial"/>
                <w:sz w:val="18"/>
                <w:szCs w:val="18"/>
              </w:rPr>
              <w:t>The answers to this questionnaire also cover the following other organisations (e.g. subsidiaries belonging to the same group of companies)</w:t>
            </w:r>
          </w:p>
        </w:tc>
        <w:tc>
          <w:tcPr>
            <w:tcW w:w="3037" w:type="pct"/>
          </w:tcPr>
          <w:p w14:paraId="7EFAF0BB" w14:textId="77777777" w:rsidR="000942AE" w:rsidRPr="00671847" w:rsidRDefault="000942AE" w:rsidP="005A10D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808080" w:themeColor="background1" w:themeShade="80"/>
                <w:sz w:val="18"/>
                <w:szCs w:val="18"/>
              </w:rPr>
            </w:pPr>
          </w:p>
        </w:tc>
      </w:tr>
      <w:tr w:rsidR="00225E8F" w:rsidRPr="00671847" w14:paraId="69F7EF13" w14:textId="77777777" w:rsidTr="00FC5531">
        <w:trPr>
          <w:trHeight w:val="283"/>
        </w:trPr>
        <w:tc>
          <w:tcPr>
            <w:cnfStyle w:val="001000000000" w:firstRow="0" w:lastRow="0" w:firstColumn="1" w:lastColumn="0" w:oddVBand="0" w:evenVBand="0" w:oddHBand="0" w:evenHBand="0" w:firstRowFirstColumn="0" w:firstRowLastColumn="0" w:lastRowFirstColumn="0" w:lastRowLastColumn="0"/>
            <w:tcW w:w="1963" w:type="pct"/>
          </w:tcPr>
          <w:p w14:paraId="6E1891D6" w14:textId="77777777" w:rsidR="00225E8F" w:rsidRPr="00671847" w:rsidRDefault="00225E8F" w:rsidP="00FC5531">
            <w:pPr>
              <w:spacing w:before="40" w:after="40"/>
              <w:rPr>
                <w:rFonts w:asciiTheme="minorHAnsi" w:hAnsiTheme="minorHAnsi" w:cs="Arial"/>
                <w:sz w:val="18"/>
                <w:szCs w:val="18"/>
              </w:rPr>
            </w:pPr>
            <w:r w:rsidRPr="00671847">
              <w:rPr>
                <w:rFonts w:asciiTheme="minorHAnsi" w:hAnsiTheme="minorHAnsi" w:cs="Arial"/>
                <w:sz w:val="18"/>
                <w:szCs w:val="18"/>
              </w:rPr>
              <w:t xml:space="preserve">Position in the organisation </w:t>
            </w:r>
          </w:p>
        </w:tc>
        <w:tc>
          <w:tcPr>
            <w:tcW w:w="3037" w:type="pct"/>
          </w:tcPr>
          <w:p w14:paraId="3F9FA133" w14:textId="65865E70" w:rsidR="00225E8F" w:rsidRPr="00671847" w:rsidRDefault="0018407B"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808080" w:themeColor="background1" w:themeShade="80"/>
                <w:sz w:val="18"/>
                <w:szCs w:val="18"/>
              </w:rPr>
            </w:pPr>
            <w:proofErr w:type="spellStart"/>
            <w:r>
              <w:rPr>
                <w:rFonts w:asciiTheme="minorHAnsi" w:hAnsiTheme="minorHAnsi" w:cs="Arial"/>
                <w:i/>
                <w:color w:val="808080" w:themeColor="background1" w:themeShade="80"/>
                <w:sz w:val="18"/>
                <w:szCs w:val="18"/>
              </w:rPr>
              <w:t>Wettbewerbsbeauftragter</w:t>
            </w:r>
            <w:proofErr w:type="spellEnd"/>
            <w:r>
              <w:rPr>
                <w:rFonts w:asciiTheme="minorHAnsi" w:hAnsiTheme="minorHAnsi" w:cs="Arial"/>
                <w:i/>
                <w:color w:val="808080" w:themeColor="background1" w:themeShade="80"/>
                <w:sz w:val="18"/>
                <w:szCs w:val="18"/>
              </w:rPr>
              <w:t xml:space="preserve"> (Representative for Competition)</w:t>
            </w:r>
          </w:p>
        </w:tc>
      </w:tr>
      <w:tr w:rsidR="00225E8F" w:rsidRPr="00671847" w14:paraId="1DFD332F" w14:textId="77777777" w:rsidTr="00FC55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3" w:type="pct"/>
          </w:tcPr>
          <w:p w14:paraId="679BAC07" w14:textId="77777777" w:rsidR="00225E8F" w:rsidRPr="00671847" w:rsidRDefault="00225E8F" w:rsidP="00FC5531">
            <w:pPr>
              <w:spacing w:before="40" w:after="40"/>
              <w:rPr>
                <w:rFonts w:asciiTheme="minorHAnsi" w:hAnsiTheme="minorHAnsi" w:cs="Arial"/>
                <w:b w:val="0"/>
                <w:sz w:val="18"/>
                <w:szCs w:val="18"/>
              </w:rPr>
            </w:pPr>
            <w:r w:rsidRPr="00671847">
              <w:rPr>
                <w:rFonts w:asciiTheme="minorHAnsi" w:hAnsiTheme="minorHAnsi" w:cs="Arial"/>
                <w:sz w:val="18"/>
                <w:szCs w:val="18"/>
              </w:rPr>
              <w:t>Contact person name(s)</w:t>
            </w:r>
            <w:r w:rsidRPr="00671847">
              <w:rPr>
                <w:rFonts w:asciiTheme="minorHAnsi" w:hAnsiTheme="minorHAnsi" w:cs="Arial"/>
                <w:sz w:val="18"/>
                <w:szCs w:val="18"/>
              </w:rPr>
              <w:tab/>
            </w:r>
          </w:p>
        </w:tc>
        <w:tc>
          <w:tcPr>
            <w:tcW w:w="3037" w:type="pct"/>
          </w:tcPr>
          <w:p w14:paraId="5A23799C" w14:textId="5B724108" w:rsidR="00225E8F" w:rsidRPr="00671847" w:rsidRDefault="0018407B"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808080" w:themeColor="background1" w:themeShade="80"/>
                <w:sz w:val="18"/>
                <w:szCs w:val="18"/>
              </w:rPr>
            </w:pPr>
            <w:r>
              <w:rPr>
                <w:rFonts w:asciiTheme="minorHAnsi" w:hAnsiTheme="minorHAnsi" w:cs="Arial"/>
                <w:i/>
                <w:color w:val="808080" w:themeColor="background1" w:themeShade="80"/>
                <w:sz w:val="18"/>
                <w:szCs w:val="18"/>
              </w:rPr>
              <w:t>Wolfgang Groß</w:t>
            </w:r>
          </w:p>
        </w:tc>
      </w:tr>
      <w:tr w:rsidR="00225E8F" w:rsidRPr="00671847" w14:paraId="27D1DB19" w14:textId="77777777" w:rsidTr="00FC5531">
        <w:trPr>
          <w:trHeight w:val="283"/>
        </w:trPr>
        <w:tc>
          <w:tcPr>
            <w:cnfStyle w:val="001000000000" w:firstRow="0" w:lastRow="0" w:firstColumn="1" w:lastColumn="0" w:oddVBand="0" w:evenVBand="0" w:oddHBand="0" w:evenHBand="0" w:firstRowFirstColumn="0" w:firstRowLastColumn="0" w:lastRowFirstColumn="0" w:lastRowLastColumn="0"/>
            <w:tcW w:w="1963" w:type="pct"/>
          </w:tcPr>
          <w:p w14:paraId="15A15FED" w14:textId="77777777" w:rsidR="00225E8F" w:rsidRPr="00671847" w:rsidRDefault="00225E8F" w:rsidP="00FC5531">
            <w:pPr>
              <w:spacing w:before="40" w:after="40"/>
              <w:rPr>
                <w:rFonts w:asciiTheme="minorHAnsi" w:hAnsiTheme="minorHAnsi" w:cs="Arial"/>
                <w:b w:val="0"/>
                <w:sz w:val="18"/>
                <w:szCs w:val="18"/>
              </w:rPr>
            </w:pPr>
            <w:r w:rsidRPr="00671847">
              <w:rPr>
                <w:rFonts w:asciiTheme="minorHAnsi" w:hAnsiTheme="minorHAnsi" w:cs="Arial"/>
                <w:sz w:val="18"/>
                <w:szCs w:val="18"/>
              </w:rPr>
              <w:t>Email address(es)</w:t>
            </w:r>
          </w:p>
        </w:tc>
        <w:tc>
          <w:tcPr>
            <w:tcW w:w="3037" w:type="pct"/>
          </w:tcPr>
          <w:p w14:paraId="6AE9D65F" w14:textId="46C45D07" w:rsidR="00225E8F" w:rsidRPr="00671847" w:rsidRDefault="0018407B"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808080" w:themeColor="background1" w:themeShade="80"/>
                <w:sz w:val="18"/>
                <w:szCs w:val="18"/>
              </w:rPr>
            </w:pPr>
            <w:r>
              <w:rPr>
                <w:rFonts w:asciiTheme="minorHAnsi" w:hAnsiTheme="minorHAnsi" w:cs="Arial"/>
                <w:i/>
                <w:color w:val="808080" w:themeColor="background1" w:themeShade="80"/>
                <w:sz w:val="18"/>
                <w:szCs w:val="18"/>
              </w:rPr>
              <w:t>gross@netzwerk-bahnen.de</w:t>
            </w:r>
          </w:p>
        </w:tc>
      </w:tr>
      <w:tr w:rsidR="00225E8F" w:rsidRPr="00671847" w14:paraId="60754D7F" w14:textId="77777777" w:rsidTr="00FC55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3" w:type="pct"/>
          </w:tcPr>
          <w:p w14:paraId="38CF06CE" w14:textId="77777777" w:rsidR="00225E8F" w:rsidRPr="00671847" w:rsidDel="009D79C9" w:rsidRDefault="00225E8F" w:rsidP="00FC5531">
            <w:pPr>
              <w:spacing w:before="40" w:after="40"/>
              <w:rPr>
                <w:rFonts w:asciiTheme="minorHAnsi" w:hAnsiTheme="minorHAnsi" w:cs="Arial"/>
                <w:b w:val="0"/>
                <w:sz w:val="18"/>
                <w:szCs w:val="18"/>
              </w:rPr>
            </w:pPr>
            <w:r w:rsidRPr="00671847">
              <w:rPr>
                <w:rFonts w:asciiTheme="minorHAnsi" w:hAnsiTheme="minorHAnsi" w:cs="Arial"/>
                <w:sz w:val="18"/>
                <w:szCs w:val="18"/>
              </w:rPr>
              <w:t>Telephone number(s)</w:t>
            </w:r>
          </w:p>
        </w:tc>
        <w:tc>
          <w:tcPr>
            <w:tcW w:w="3037" w:type="pct"/>
          </w:tcPr>
          <w:p w14:paraId="7944D391"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808080" w:themeColor="background1" w:themeShade="80"/>
                <w:sz w:val="18"/>
                <w:szCs w:val="18"/>
              </w:rPr>
            </w:pPr>
          </w:p>
        </w:tc>
      </w:tr>
    </w:tbl>
    <w:p w14:paraId="0F2AE9AA" w14:textId="58AE0202"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1.2 </w:t>
      </w:r>
      <w:r w:rsidRPr="00671847">
        <w:rPr>
          <w:rFonts w:asciiTheme="minorHAnsi" w:eastAsia="Calibri" w:hAnsiTheme="minorHAnsi" w:cs="Times New Roman"/>
          <w:b/>
          <w:bCs/>
          <w:color w:val="72A376"/>
          <w:sz w:val="28"/>
          <w:szCs w:val="24"/>
          <w:lang w:val="en-GB"/>
        </w:rPr>
        <w:tab/>
        <w:t>Do you take part in the governance structure of any RFC?</w:t>
      </w:r>
    </w:p>
    <w:tbl>
      <w:tblPr>
        <w:tblStyle w:val="PlainTable12"/>
        <w:tblW w:w="5000" w:type="pct"/>
        <w:tblLook w:val="04A0" w:firstRow="1" w:lastRow="0" w:firstColumn="1" w:lastColumn="0" w:noHBand="0" w:noVBand="1"/>
      </w:tblPr>
      <w:tblGrid>
        <w:gridCol w:w="7623"/>
        <w:gridCol w:w="2005"/>
      </w:tblGrid>
      <w:tr w:rsidR="00225E8F" w:rsidRPr="00671847" w14:paraId="57923A4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7C52E12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Executive Board</w:t>
            </w:r>
          </w:p>
        </w:tc>
        <w:tc>
          <w:tcPr>
            <w:tcW w:w="1041" w:type="pct"/>
            <w:vAlign w:val="center"/>
          </w:tcPr>
          <w:p w14:paraId="12941FBC" w14:textId="77777777" w:rsidR="00225E8F" w:rsidRPr="00671847" w:rsidRDefault="00D33031"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i/>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val="0"/>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33FEF92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1FD36EFF" w14:textId="77777777" w:rsidR="00225E8F" w:rsidRPr="00671847" w:rsidRDefault="00225E8F" w:rsidP="00FC5531">
            <w:pPr>
              <w:spacing w:before="40" w:after="40"/>
              <w:rPr>
                <w:rFonts w:asciiTheme="minorHAnsi" w:hAnsiTheme="minorHAnsi" w:cs="Arial"/>
                <w:b w:val="0"/>
                <w:sz w:val="18"/>
              </w:rPr>
            </w:pPr>
            <w:r w:rsidRPr="00671847">
              <w:rPr>
                <w:rFonts w:asciiTheme="minorHAnsi" w:hAnsiTheme="minorHAnsi" w:cs="Arial"/>
                <w:b w:val="0"/>
                <w:sz w:val="18"/>
              </w:rPr>
              <w:t>Management Board/European Economic Interest Grouping (EEIG)</w:t>
            </w:r>
          </w:p>
        </w:tc>
        <w:tc>
          <w:tcPr>
            <w:tcW w:w="1041" w:type="pct"/>
            <w:vAlign w:val="center"/>
          </w:tcPr>
          <w:p w14:paraId="0D55EA0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45AAFE15"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57A88636" w14:textId="77777777" w:rsidR="00225E8F" w:rsidRPr="00671847" w:rsidRDefault="00225E8F" w:rsidP="00FC5531">
            <w:pPr>
              <w:spacing w:before="40" w:after="40"/>
              <w:rPr>
                <w:rFonts w:asciiTheme="minorHAnsi" w:hAnsiTheme="minorHAnsi" w:cs="Arial"/>
                <w:b w:val="0"/>
                <w:sz w:val="18"/>
              </w:rPr>
            </w:pPr>
            <w:r w:rsidRPr="00671847">
              <w:rPr>
                <w:rFonts w:asciiTheme="minorHAnsi" w:hAnsiTheme="minorHAnsi" w:cs="Arial"/>
                <w:b w:val="0"/>
                <w:sz w:val="18"/>
              </w:rPr>
              <w:t>Railway Undertaking Advisory Group (RAG)</w:t>
            </w:r>
          </w:p>
        </w:tc>
        <w:tc>
          <w:tcPr>
            <w:tcW w:w="1041" w:type="pct"/>
            <w:vAlign w:val="center"/>
          </w:tcPr>
          <w:p w14:paraId="77319EE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4800168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4BE23B94" w14:textId="77777777" w:rsidR="00225E8F" w:rsidRPr="00671847" w:rsidRDefault="00225E8F" w:rsidP="00FC5531">
            <w:pPr>
              <w:spacing w:before="40" w:after="40"/>
              <w:rPr>
                <w:rFonts w:asciiTheme="minorHAnsi" w:hAnsiTheme="minorHAnsi" w:cs="Arial"/>
                <w:b w:val="0"/>
                <w:sz w:val="18"/>
              </w:rPr>
            </w:pPr>
            <w:r w:rsidRPr="00671847">
              <w:rPr>
                <w:rFonts w:asciiTheme="minorHAnsi" w:hAnsiTheme="minorHAnsi" w:cs="Arial"/>
                <w:b w:val="0"/>
                <w:sz w:val="18"/>
              </w:rPr>
              <w:t>Terminal Advisory Group (TAG)</w:t>
            </w:r>
          </w:p>
        </w:tc>
        <w:tc>
          <w:tcPr>
            <w:tcW w:w="1041" w:type="pct"/>
            <w:vAlign w:val="center"/>
          </w:tcPr>
          <w:p w14:paraId="41146F5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081801" w14:paraId="23AFE573"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2"/>
          </w:tcPr>
          <w:p w14:paraId="466CFC2E" w14:textId="2397ED87" w:rsidR="00225E8F" w:rsidRDefault="00225E8F" w:rsidP="00FC5531">
            <w:pPr>
              <w:spacing w:before="40" w:after="40"/>
              <w:jc w:val="left"/>
              <w:rPr>
                <w:rFonts w:asciiTheme="minorHAnsi" w:hAnsiTheme="minorHAnsi" w:cs="Arial"/>
                <w:sz w:val="18"/>
              </w:rPr>
            </w:pPr>
            <w:r w:rsidRPr="00671847">
              <w:rPr>
                <w:rFonts w:asciiTheme="minorHAnsi" w:hAnsiTheme="minorHAnsi" w:cs="Arial"/>
                <w:b w:val="0"/>
                <w:bCs w:val="0"/>
                <w:sz w:val="18"/>
              </w:rPr>
              <w:t>Please specify the role in the governance of the RFC:</w:t>
            </w:r>
            <w:r w:rsidR="00687652">
              <w:rPr>
                <w:rFonts w:asciiTheme="minorHAnsi" w:hAnsiTheme="minorHAnsi" w:cs="Arial"/>
                <w:b w:val="0"/>
                <w:bCs w:val="0"/>
                <w:sz w:val="18"/>
              </w:rPr>
              <w:t xml:space="preserve"> </w:t>
            </w:r>
            <w:r w:rsidR="0018407B">
              <w:rPr>
                <w:rFonts w:asciiTheme="minorHAnsi" w:hAnsiTheme="minorHAnsi" w:cs="Arial"/>
                <w:b w:val="0"/>
                <w:bCs w:val="0"/>
                <w:sz w:val="18"/>
              </w:rPr>
              <w:t>NEE</w:t>
            </w:r>
            <w:r w:rsidR="00687652">
              <w:rPr>
                <w:rFonts w:asciiTheme="minorHAnsi" w:hAnsiTheme="minorHAnsi" w:cs="Arial"/>
                <w:b w:val="0"/>
                <w:bCs w:val="0"/>
                <w:sz w:val="18"/>
              </w:rPr>
              <w:t xml:space="preserve"> </w:t>
            </w:r>
            <w:r w:rsidR="0018407B">
              <w:rPr>
                <w:rFonts w:asciiTheme="minorHAnsi" w:hAnsiTheme="minorHAnsi" w:cs="Arial"/>
                <w:b w:val="0"/>
                <w:bCs w:val="0"/>
                <w:sz w:val="18"/>
              </w:rPr>
              <w:t>represents</w:t>
            </w:r>
            <w:r w:rsidR="00687652">
              <w:rPr>
                <w:rFonts w:asciiTheme="minorHAnsi" w:hAnsiTheme="minorHAnsi" w:cs="Arial"/>
                <w:b w:val="0"/>
                <w:bCs w:val="0"/>
                <w:sz w:val="18"/>
              </w:rPr>
              <w:t xml:space="preserve"> </w:t>
            </w:r>
            <w:r w:rsidR="0018407B">
              <w:rPr>
                <w:rFonts w:asciiTheme="minorHAnsi" w:hAnsiTheme="minorHAnsi" w:cs="Arial"/>
                <w:b w:val="0"/>
                <w:bCs w:val="0"/>
                <w:sz w:val="18"/>
              </w:rPr>
              <w:t>approximately 70 RU operating in Germany</w:t>
            </w:r>
            <w:r w:rsidR="00556F40">
              <w:rPr>
                <w:rFonts w:asciiTheme="minorHAnsi" w:hAnsiTheme="minorHAnsi" w:cs="Arial"/>
                <w:b w:val="0"/>
                <w:bCs w:val="0"/>
                <w:sz w:val="18"/>
              </w:rPr>
              <w:t>. Some of which are using the RFC.</w:t>
            </w:r>
          </w:p>
          <w:p w14:paraId="5E1340F5" w14:textId="77777777" w:rsidR="00225E8F" w:rsidRPr="003B0A5B" w:rsidRDefault="00225E8F" w:rsidP="00FC5531">
            <w:pPr>
              <w:spacing w:before="40" w:after="40"/>
              <w:jc w:val="left"/>
              <w:rPr>
                <w:rFonts w:asciiTheme="minorHAnsi" w:hAnsiTheme="minorHAnsi" w:cs="Arial"/>
                <w:b w:val="0"/>
                <w:bCs w:val="0"/>
                <w:iCs/>
              </w:rPr>
            </w:pPr>
          </w:p>
        </w:tc>
      </w:tr>
    </w:tbl>
    <w:p w14:paraId="2E023C94" w14:textId="7805F396"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1.3 </w:t>
      </w:r>
      <w:r w:rsidRPr="00671847">
        <w:rPr>
          <w:rFonts w:asciiTheme="minorHAnsi" w:eastAsia="Calibri" w:hAnsiTheme="minorHAnsi" w:cs="Times New Roman"/>
          <w:b/>
          <w:bCs/>
          <w:color w:val="72A376"/>
          <w:sz w:val="28"/>
          <w:szCs w:val="24"/>
          <w:lang w:val="en-GB"/>
        </w:rPr>
        <w:tab/>
        <w:t>Please indicate the RFC(s) that you know better or where you carry out your business. We assume that your replies to the rest of the questions will reflect your experience in these RFCs</w:t>
      </w:r>
    </w:p>
    <w:tbl>
      <w:tblPr>
        <w:tblStyle w:val="PlainTable12"/>
        <w:tblW w:w="5000" w:type="pct"/>
        <w:tblLook w:val="04A0" w:firstRow="1" w:lastRow="0" w:firstColumn="1" w:lastColumn="0" w:noHBand="0" w:noVBand="1"/>
      </w:tblPr>
      <w:tblGrid>
        <w:gridCol w:w="7623"/>
        <w:gridCol w:w="2005"/>
      </w:tblGrid>
      <w:tr w:rsidR="00225E8F" w:rsidRPr="00671847" w14:paraId="65AC1183"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26DABE6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All RFCs</w:t>
            </w:r>
          </w:p>
        </w:tc>
        <w:tc>
          <w:tcPr>
            <w:tcW w:w="1041" w:type="pct"/>
            <w:vAlign w:val="center"/>
          </w:tcPr>
          <w:p w14:paraId="30C73795" w14:textId="77777777" w:rsidR="00225E8F" w:rsidRPr="00671847" w:rsidRDefault="00D33031"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val="0"/>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2EA5B8FB"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1528CC3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1 ‘Rhine-Alpine’</w:t>
            </w:r>
          </w:p>
        </w:tc>
        <w:tc>
          <w:tcPr>
            <w:tcW w:w="1041" w:type="pct"/>
            <w:vAlign w:val="center"/>
          </w:tcPr>
          <w:p w14:paraId="593057D0" w14:textId="73A5D658" w:rsidR="00225E8F" w:rsidRPr="00671847" w:rsidRDefault="00687652"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r>
      <w:tr w:rsidR="00225E8F" w:rsidRPr="00671847" w14:paraId="6765981E"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26B636AC"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2 ‘North Sea-Mediterranean’</w:t>
            </w:r>
          </w:p>
        </w:tc>
        <w:tc>
          <w:tcPr>
            <w:tcW w:w="1041" w:type="pct"/>
            <w:vAlign w:val="center"/>
          </w:tcPr>
          <w:p w14:paraId="375C34E2" w14:textId="3C1CF045" w:rsidR="00225E8F" w:rsidRPr="00671847" w:rsidRDefault="00687652"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r>
      <w:tr w:rsidR="00225E8F" w:rsidRPr="00671847" w14:paraId="686C94F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3F89A4D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3 ‘Scandinavian-Mediterranean’</w:t>
            </w:r>
          </w:p>
        </w:tc>
        <w:tc>
          <w:tcPr>
            <w:tcW w:w="1041" w:type="pct"/>
            <w:vAlign w:val="center"/>
          </w:tcPr>
          <w:p w14:paraId="1E84D1AD" w14:textId="3D3A5C1C" w:rsidR="00225E8F" w:rsidRPr="00671847" w:rsidRDefault="00687652"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r>
      <w:tr w:rsidR="00225E8F" w:rsidRPr="00671847" w14:paraId="5E85CAE7"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289BADA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4 ‘Atlantic’</w:t>
            </w:r>
          </w:p>
        </w:tc>
        <w:tc>
          <w:tcPr>
            <w:tcW w:w="1041" w:type="pct"/>
            <w:vAlign w:val="center"/>
          </w:tcPr>
          <w:p w14:paraId="7760FAE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0830A8E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4DC5E43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5 ‘Baltic-Adriatic’</w:t>
            </w:r>
          </w:p>
        </w:tc>
        <w:tc>
          <w:tcPr>
            <w:tcW w:w="1041" w:type="pct"/>
            <w:vAlign w:val="center"/>
          </w:tcPr>
          <w:p w14:paraId="3BD2270B" w14:textId="42C5037E" w:rsidR="00225E8F" w:rsidRPr="00671847" w:rsidRDefault="00687652"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r>
      <w:tr w:rsidR="00225E8F" w:rsidRPr="00671847" w14:paraId="05399C83"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4DCBE8C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6 ‘Mediterranean’</w:t>
            </w:r>
          </w:p>
        </w:tc>
        <w:tc>
          <w:tcPr>
            <w:tcW w:w="1041" w:type="pct"/>
            <w:vAlign w:val="center"/>
          </w:tcPr>
          <w:p w14:paraId="22ADEBBE" w14:textId="102A5329" w:rsidR="00225E8F" w:rsidRPr="00671847" w:rsidRDefault="00687652"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r>
      <w:tr w:rsidR="00225E8F" w:rsidRPr="00671847" w14:paraId="4C74132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0E3601D1"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7 ‘Orient/East-Med’</w:t>
            </w:r>
          </w:p>
        </w:tc>
        <w:tc>
          <w:tcPr>
            <w:tcW w:w="1041" w:type="pct"/>
            <w:vAlign w:val="center"/>
          </w:tcPr>
          <w:p w14:paraId="48F0798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0CB00AD0"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1C0EAAF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8 ‘North Sea-Baltic’</w:t>
            </w:r>
          </w:p>
        </w:tc>
        <w:tc>
          <w:tcPr>
            <w:tcW w:w="1041" w:type="pct"/>
            <w:vAlign w:val="center"/>
          </w:tcPr>
          <w:p w14:paraId="79C16E43" w14:textId="02EC7E3C" w:rsidR="00225E8F" w:rsidRPr="00671847" w:rsidRDefault="00687652"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r>
      <w:tr w:rsidR="00225E8F" w:rsidRPr="00671847" w14:paraId="5071C21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589B7473" w14:textId="118598E0" w:rsidR="00225E8F" w:rsidRPr="00671847" w:rsidRDefault="00225E8F" w:rsidP="00FC5531">
            <w:pPr>
              <w:spacing w:before="40" w:after="40"/>
              <w:jc w:val="left"/>
              <w:rPr>
                <w:rFonts w:asciiTheme="minorHAnsi" w:hAnsiTheme="minorHAnsi" w:cs="Arial"/>
                <w:b w:val="0"/>
                <w:sz w:val="18"/>
                <w:lang w:val="it-IT"/>
              </w:rPr>
            </w:pPr>
            <w:proofErr w:type="spellStart"/>
            <w:r w:rsidRPr="00671847">
              <w:rPr>
                <w:rFonts w:asciiTheme="minorHAnsi" w:hAnsiTheme="minorHAnsi" w:cs="Arial"/>
                <w:b w:val="0"/>
                <w:sz w:val="18"/>
                <w:lang w:val="it-IT"/>
              </w:rPr>
              <w:t>Corridor</w:t>
            </w:r>
            <w:proofErr w:type="spellEnd"/>
            <w:r w:rsidRPr="00671847">
              <w:rPr>
                <w:rFonts w:asciiTheme="minorHAnsi" w:hAnsiTheme="minorHAnsi" w:cs="Arial"/>
                <w:b w:val="0"/>
                <w:sz w:val="18"/>
                <w:lang w:val="it-IT"/>
              </w:rPr>
              <w:t xml:space="preserve"> 9 ‘</w:t>
            </w:r>
            <w:proofErr w:type="spellStart"/>
            <w:r w:rsidRPr="00671847">
              <w:rPr>
                <w:rFonts w:asciiTheme="minorHAnsi" w:hAnsiTheme="minorHAnsi" w:cs="Arial"/>
                <w:b w:val="0"/>
                <w:sz w:val="18"/>
                <w:lang w:val="it-IT"/>
              </w:rPr>
              <w:t>Czech-Slovak</w:t>
            </w:r>
            <w:proofErr w:type="spellEnd"/>
            <w:r w:rsidRPr="00671847">
              <w:rPr>
                <w:rFonts w:asciiTheme="minorHAnsi" w:hAnsiTheme="minorHAnsi" w:cs="Arial"/>
                <w:b w:val="0"/>
                <w:sz w:val="18"/>
                <w:lang w:val="it-IT"/>
              </w:rPr>
              <w:t>’ (future ‘</w:t>
            </w:r>
            <w:proofErr w:type="spellStart"/>
            <w:r w:rsidRPr="00671847">
              <w:rPr>
                <w:rFonts w:asciiTheme="minorHAnsi" w:hAnsiTheme="minorHAnsi" w:cs="Arial"/>
                <w:b w:val="0"/>
                <w:sz w:val="18"/>
                <w:lang w:val="it-IT"/>
              </w:rPr>
              <w:t>Rhine</w:t>
            </w:r>
            <w:proofErr w:type="spellEnd"/>
            <w:r w:rsidRPr="00671847">
              <w:rPr>
                <w:rFonts w:asciiTheme="minorHAnsi" w:hAnsiTheme="minorHAnsi" w:cs="Arial"/>
                <w:b w:val="0"/>
                <w:sz w:val="18"/>
                <w:lang w:val="it-IT"/>
              </w:rPr>
              <w:t xml:space="preserve"> </w:t>
            </w:r>
            <w:proofErr w:type="spellStart"/>
            <w:r w:rsidRPr="00671847">
              <w:rPr>
                <w:rFonts w:asciiTheme="minorHAnsi" w:hAnsiTheme="minorHAnsi" w:cs="Arial"/>
                <w:b w:val="0"/>
                <w:sz w:val="18"/>
                <w:lang w:val="it-IT"/>
              </w:rPr>
              <w:t>Danube</w:t>
            </w:r>
            <w:proofErr w:type="spellEnd"/>
            <w:r w:rsidRPr="00671847">
              <w:rPr>
                <w:rFonts w:asciiTheme="minorHAnsi" w:hAnsiTheme="minorHAnsi" w:cs="Arial"/>
                <w:b w:val="0"/>
                <w:sz w:val="18"/>
                <w:lang w:val="it-IT"/>
              </w:rPr>
              <w:t>’</w:t>
            </w:r>
            <w:r w:rsidR="00817CD4">
              <w:rPr>
                <w:rFonts w:asciiTheme="minorHAnsi" w:hAnsiTheme="minorHAnsi" w:cs="Arial"/>
                <w:b w:val="0"/>
                <w:sz w:val="18"/>
                <w:lang w:val="it-IT"/>
              </w:rPr>
              <w:t>)</w:t>
            </w:r>
          </w:p>
        </w:tc>
        <w:tc>
          <w:tcPr>
            <w:tcW w:w="1041" w:type="pct"/>
            <w:vAlign w:val="center"/>
          </w:tcPr>
          <w:p w14:paraId="5ECF440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53C5DAFB"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372FEEBB"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10 ‘Alpine-Western Balkan’</w:t>
            </w:r>
          </w:p>
        </w:tc>
        <w:tc>
          <w:tcPr>
            <w:tcW w:w="1041" w:type="pct"/>
            <w:vAlign w:val="center"/>
          </w:tcPr>
          <w:p w14:paraId="44E657DF" w14:textId="45B37207" w:rsidR="00225E8F" w:rsidRPr="00671847" w:rsidRDefault="00687652"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r>
      <w:tr w:rsidR="00225E8F" w:rsidRPr="00671847" w14:paraId="723A8DA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686EA84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11 ‘Amber’</w:t>
            </w:r>
          </w:p>
        </w:tc>
        <w:tc>
          <w:tcPr>
            <w:tcW w:w="1041" w:type="pct"/>
            <w:vAlign w:val="center"/>
          </w:tcPr>
          <w:p w14:paraId="783A5E2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r>
    </w:tbl>
    <w:p w14:paraId="1D1890B8" w14:textId="77777777" w:rsidR="00C25164" w:rsidRDefault="00C25164" w:rsidP="000942A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p>
    <w:p w14:paraId="60247D86" w14:textId="77777777" w:rsidR="00C25164" w:rsidRDefault="00C25164">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3E26202F" w14:textId="0DA8C439" w:rsidR="000942AE" w:rsidRDefault="000942AE" w:rsidP="000942A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1.</w:t>
      </w:r>
      <w:r>
        <w:rPr>
          <w:rFonts w:asciiTheme="minorHAnsi" w:eastAsia="Calibri" w:hAnsiTheme="minorHAnsi" w:cs="Times New Roman"/>
          <w:b/>
          <w:bCs/>
          <w:color w:val="72A376"/>
          <w:sz w:val="28"/>
          <w:szCs w:val="24"/>
          <w:lang w:val="en-GB"/>
        </w:rPr>
        <w:t>4</w:t>
      </w:r>
      <w:r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r>
      <w:r>
        <w:rPr>
          <w:rFonts w:asciiTheme="minorHAnsi" w:eastAsia="Calibri" w:hAnsiTheme="minorHAnsi" w:cs="Times New Roman"/>
          <w:b/>
          <w:bCs/>
          <w:color w:val="72A376"/>
          <w:sz w:val="28"/>
          <w:szCs w:val="24"/>
          <w:lang w:val="en-GB"/>
        </w:rPr>
        <w:t xml:space="preserve">In how many of the </w:t>
      </w:r>
      <w:r w:rsidR="00454B86">
        <w:rPr>
          <w:rFonts w:asciiTheme="minorHAnsi" w:eastAsia="Calibri" w:hAnsiTheme="minorHAnsi" w:cs="Times New Roman"/>
          <w:b/>
          <w:bCs/>
          <w:color w:val="72A376"/>
          <w:sz w:val="28"/>
          <w:szCs w:val="24"/>
          <w:lang w:val="en-GB"/>
        </w:rPr>
        <w:t xml:space="preserve">EU Member States and other states involved in the RFCs </w:t>
      </w:r>
      <w:r>
        <w:rPr>
          <w:rFonts w:asciiTheme="minorHAnsi" w:eastAsia="Calibri" w:hAnsiTheme="minorHAnsi" w:cs="Times New Roman"/>
          <w:b/>
          <w:bCs/>
          <w:color w:val="72A376"/>
          <w:sz w:val="28"/>
          <w:szCs w:val="24"/>
          <w:lang w:val="en-GB"/>
        </w:rPr>
        <w:t>do yo</w:t>
      </w:r>
      <w:r w:rsidR="006B365D">
        <w:rPr>
          <w:rFonts w:asciiTheme="minorHAnsi" w:eastAsia="Calibri" w:hAnsiTheme="minorHAnsi" w:cs="Times New Roman"/>
          <w:b/>
          <w:bCs/>
          <w:color w:val="72A376"/>
          <w:sz w:val="28"/>
          <w:szCs w:val="24"/>
          <w:lang w:val="en-GB"/>
        </w:rPr>
        <w:t>u</w:t>
      </w:r>
      <w:r>
        <w:rPr>
          <w:rFonts w:asciiTheme="minorHAnsi" w:eastAsia="Calibri" w:hAnsiTheme="minorHAnsi" w:cs="Times New Roman"/>
          <w:b/>
          <w:bCs/>
          <w:color w:val="72A376"/>
          <w:sz w:val="28"/>
          <w:szCs w:val="24"/>
          <w:lang w:val="en-GB"/>
        </w:rPr>
        <w:t xml:space="preserve"> provide </w:t>
      </w:r>
      <w:r w:rsidR="00C25164">
        <w:rPr>
          <w:rFonts w:asciiTheme="minorHAnsi" w:eastAsia="Calibri" w:hAnsiTheme="minorHAnsi" w:cs="Times New Roman"/>
          <w:b/>
          <w:bCs/>
          <w:color w:val="72A376"/>
          <w:sz w:val="28"/>
          <w:szCs w:val="24"/>
          <w:lang w:val="en-GB"/>
        </w:rPr>
        <w:t xml:space="preserve">international </w:t>
      </w:r>
      <w:r>
        <w:rPr>
          <w:rFonts w:asciiTheme="minorHAnsi" w:eastAsia="Calibri" w:hAnsiTheme="minorHAnsi" w:cs="Times New Roman"/>
          <w:b/>
          <w:bCs/>
          <w:color w:val="72A376"/>
          <w:sz w:val="28"/>
          <w:szCs w:val="24"/>
          <w:lang w:val="en-GB"/>
        </w:rPr>
        <w:t>rail freight services?</w:t>
      </w:r>
    </w:p>
    <w:p w14:paraId="6D61E822" w14:textId="2F0928BA" w:rsidR="00454B86" w:rsidRDefault="00454B86" w:rsidP="00EE46AF">
      <w:pPr>
        <w:shd w:val="clear" w:color="auto" w:fill="D9D9D9" w:themeFill="background1" w:themeFillShade="D9"/>
        <w:rPr>
          <w:rFonts w:asciiTheme="minorHAnsi" w:eastAsia="Calibri" w:hAnsiTheme="minorHAnsi" w:cs="Times New Roman"/>
          <w:bCs/>
          <w:color w:val="000000" w:themeColor="text1"/>
          <w:sz w:val="18"/>
          <w:szCs w:val="18"/>
          <w:lang w:val="en-GB"/>
        </w:rPr>
      </w:pPr>
      <w:r>
        <w:rPr>
          <w:rFonts w:asciiTheme="minorHAnsi" w:eastAsia="Calibri" w:hAnsiTheme="minorHAnsi" w:cs="Times New Roman"/>
          <w:bCs/>
          <w:color w:val="000000" w:themeColor="text1"/>
          <w:sz w:val="18"/>
          <w:szCs w:val="18"/>
          <w:lang w:val="en-GB"/>
        </w:rPr>
        <w:t xml:space="preserve">In answering this question, please consider rail freight services provided in the </w:t>
      </w:r>
      <w:r w:rsidRPr="00454B86">
        <w:rPr>
          <w:rFonts w:asciiTheme="minorHAnsi" w:eastAsia="Calibri" w:hAnsiTheme="minorHAnsi" w:cs="Times New Roman"/>
          <w:b/>
          <w:bCs/>
          <w:color w:val="000000" w:themeColor="text1"/>
          <w:sz w:val="18"/>
          <w:szCs w:val="18"/>
          <w:lang w:val="en-GB"/>
        </w:rPr>
        <w:t>EU Member States and in other countries involved in the RFCs</w:t>
      </w:r>
      <w:r>
        <w:rPr>
          <w:rFonts w:asciiTheme="minorHAnsi" w:eastAsia="Calibri" w:hAnsiTheme="minorHAnsi" w:cs="Times New Roman"/>
          <w:bCs/>
          <w:color w:val="000000" w:themeColor="text1"/>
          <w:sz w:val="18"/>
          <w:szCs w:val="18"/>
          <w:lang w:val="en-GB"/>
        </w:rPr>
        <w:t>: 27 EU Member States, Norway, Serbia, Switzerland and United Kingdom.</w:t>
      </w:r>
    </w:p>
    <w:p w14:paraId="432BF061" w14:textId="02B17854" w:rsidR="00C25164" w:rsidRPr="00C25164" w:rsidRDefault="00C25164" w:rsidP="00EE46AF">
      <w:pPr>
        <w:shd w:val="clear" w:color="auto" w:fill="D9D9D9" w:themeFill="background1" w:themeFillShade="D9"/>
        <w:rPr>
          <w:rFonts w:asciiTheme="minorHAnsi" w:eastAsia="Calibri" w:hAnsiTheme="minorHAnsi" w:cs="Times New Roman"/>
          <w:bCs/>
          <w:color w:val="000000" w:themeColor="text1"/>
          <w:sz w:val="18"/>
          <w:szCs w:val="18"/>
          <w:lang w:val="en-GB"/>
        </w:rPr>
      </w:pPr>
      <w:r>
        <w:rPr>
          <w:rFonts w:asciiTheme="minorHAnsi" w:eastAsia="Calibri" w:hAnsiTheme="minorHAnsi" w:cs="Times New Roman"/>
          <w:bCs/>
          <w:color w:val="000000" w:themeColor="text1"/>
          <w:sz w:val="18"/>
          <w:szCs w:val="18"/>
          <w:lang w:val="en-GB"/>
        </w:rPr>
        <w:t>Rail freight services are either provided by a</w:t>
      </w:r>
      <w:r w:rsidR="006B4EE6">
        <w:rPr>
          <w:rFonts w:asciiTheme="minorHAnsi" w:eastAsia="Calibri" w:hAnsiTheme="minorHAnsi" w:cs="Times New Roman"/>
          <w:bCs/>
          <w:color w:val="000000" w:themeColor="text1"/>
          <w:sz w:val="18"/>
          <w:szCs w:val="18"/>
          <w:lang w:val="en-GB"/>
        </w:rPr>
        <w:t xml:space="preserve"> single</w:t>
      </w:r>
      <w:r>
        <w:rPr>
          <w:rFonts w:asciiTheme="minorHAnsi" w:eastAsia="Calibri" w:hAnsiTheme="minorHAnsi" w:cs="Times New Roman"/>
          <w:bCs/>
          <w:color w:val="000000" w:themeColor="text1"/>
          <w:sz w:val="18"/>
          <w:szCs w:val="18"/>
          <w:lang w:val="en-GB"/>
        </w:rPr>
        <w:t xml:space="preserve"> RU </w:t>
      </w:r>
      <w:r w:rsidR="006B4EE6">
        <w:rPr>
          <w:rFonts w:asciiTheme="minorHAnsi" w:eastAsia="Calibri" w:hAnsiTheme="minorHAnsi" w:cs="Times New Roman"/>
          <w:bCs/>
          <w:color w:val="000000" w:themeColor="text1"/>
          <w:sz w:val="18"/>
          <w:szCs w:val="18"/>
          <w:lang w:val="en-GB"/>
        </w:rPr>
        <w:t xml:space="preserve">– </w:t>
      </w:r>
      <w:r>
        <w:rPr>
          <w:rFonts w:asciiTheme="minorHAnsi" w:eastAsia="Calibri" w:hAnsiTheme="minorHAnsi" w:cs="Times New Roman"/>
          <w:bCs/>
          <w:color w:val="000000" w:themeColor="text1"/>
          <w:sz w:val="18"/>
          <w:szCs w:val="18"/>
          <w:lang w:val="en-GB"/>
        </w:rPr>
        <w:t>or several RUs belonging to the same group of RUs</w:t>
      </w:r>
      <w:r w:rsidR="006B4EE6">
        <w:rPr>
          <w:rFonts w:asciiTheme="minorHAnsi" w:eastAsia="Calibri" w:hAnsiTheme="minorHAnsi" w:cs="Times New Roman"/>
          <w:bCs/>
          <w:color w:val="000000" w:themeColor="text1"/>
          <w:sz w:val="18"/>
          <w:szCs w:val="18"/>
          <w:lang w:val="en-GB"/>
        </w:rPr>
        <w:t xml:space="preserve"> –</w:t>
      </w:r>
      <w:r>
        <w:rPr>
          <w:rFonts w:asciiTheme="minorHAnsi" w:eastAsia="Calibri" w:hAnsiTheme="minorHAnsi" w:cs="Times New Roman"/>
          <w:bCs/>
          <w:color w:val="000000" w:themeColor="text1"/>
          <w:sz w:val="18"/>
          <w:szCs w:val="18"/>
          <w:lang w:val="en-GB"/>
        </w:rPr>
        <w:t xml:space="preserve"> for the entire journey </w:t>
      </w:r>
      <w:r w:rsidR="00EE46AF">
        <w:rPr>
          <w:rFonts w:asciiTheme="minorHAnsi" w:eastAsia="Calibri" w:hAnsiTheme="minorHAnsi" w:cs="Times New Roman"/>
          <w:bCs/>
          <w:color w:val="000000" w:themeColor="text1"/>
          <w:sz w:val="18"/>
          <w:szCs w:val="18"/>
          <w:lang w:val="en-GB"/>
        </w:rPr>
        <w:t xml:space="preserve">(‘open access mode’) or by several RUs which hand over trains </w:t>
      </w:r>
      <w:r w:rsidR="009324CA">
        <w:rPr>
          <w:rFonts w:asciiTheme="minorHAnsi" w:eastAsia="Calibri" w:hAnsiTheme="minorHAnsi" w:cs="Times New Roman"/>
          <w:bCs/>
          <w:color w:val="000000" w:themeColor="text1"/>
          <w:sz w:val="18"/>
          <w:szCs w:val="18"/>
          <w:lang w:val="en-GB"/>
        </w:rPr>
        <w:t>to each other</w:t>
      </w:r>
      <w:r w:rsidR="00EE46AF">
        <w:rPr>
          <w:rFonts w:asciiTheme="minorHAnsi" w:eastAsia="Calibri" w:hAnsiTheme="minorHAnsi" w:cs="Times New Roman"/>
          <w:bCs/>
          <w:color w:val="000000" w:themeColor="text1"/>
          <w:sz w:val="18"/>
          <w:szCs w:val="18"/>
          <w:lang w:val="en-GB"/>
        </w:rPr>
        <w:t xml:space="preserve"> (‘cooperative mode’).</w:t>
      </w:r>
    </w:p>
    <w:tbl>
      <w:tblPr>
        <w:tblStyle w:val="PlainTable12"/>
        <w:tblW w:w="5000" w:type="pct"/>
        <w:tblLook w:val="04A0" w:firstRow="1" w:lastRow="0" w:firstColumn="1" w:lastColumn="0" w:noHBand="0" w:noVBand="1"/>
      </w:tblPr>
      <w:tblGrid>
        <w:gridCol w:w="3615"/>
        <w:gridCol w:w="982"/>
        <w:gridCol w:w="982"/>
        <w:gridCol w:w="980"/>
        <w:gridCol w:w="3069"/>
      </w:tblGrid>
      <w:tr w:rsidR="000942AE" w:rsidRPr="00671847" w14:paraId="00A6202F" w14:textId="77777777" w:rsidTr="00094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3E364A52" w14:textId="6D6DB1A3" w:rsidR="000942AE" w:rsidRPr="00671847" w:rsidRDefault="000942AE" w:rsidP="005A10D6">
            <w:pPr>
              <w:spacing w:before="40" w:after="40"/>
              <w:jc w:val="center"/>
              <w:rPr>
                <w:rFonts w:asciiTheme="minorHAnsi" w:hAnsiTheme="minorHAnsi" w:cs="Arial"/>
                <w:sz w:val="18"/>
              </w:rPr>
            </w:pPr>
          </w:p>
        </w:tc>
        <w:tc>
          <w:tcPr>
            <w:tcW w:w="510" w:type="pct"/>
            <w:vAlign w:val="center"/>
          </w:tcPr>
          <w:p w14:paraId="43CE034E" w14:textId="033C61DD" w:rsidR="000942AE" w:rsidRPr="00671847" w:rsidRDefault="000942AE"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2010</w:t>
            </w:r>
          </w:p>
        </w:tc>
        <w:tc>
          <w:tcPr>
            <w:tcW w:w="510" w:type="pct"/>
            <w:vAlign w:val="center"/>
          </w:tcPr>
          <w:p w14:paraId="5161A72B" w14:textId="599B20EE" w:rsidR="000942AE" w:rsidRPr="00671847" w:rsidRDefault="000942AE"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2015</w:t>
            </w:r>
          </w:p>
        </w:tc>
        <w:tc>
          <w:tcPr>
            <w:tcW w:w="509" w:type="pct"/>
            <w:vAlign w:val="center"/>
          </w:tcPr>
          <w:p w14:paraId="2A5702AD" w14:textId="4742710D" w:rsidR="000942AE" w:rsidRPr="00671847" w:rsidRDefault="000942AE"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2020</w:t>
            </w:r>
          </w:p>
        </w:tc>
        <w:tc>
          <w:tcPr>
            <w:tcW w:w="1594" w:type="pct"/>
            <w:vAlign w:val="center"/>
          </w:tcPr>
          <w:p w14:paraId="5F454CF4" w14:textId="77777777" w:rsidR="000942AE" w:rsidRPr="00671847" w:rsidRDefault="000942AE"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0942AE" w:rsidRPr="00671847" w14:paraId="2BC6C026" w14:textId="77777777" w:rsidTr="000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002D6200" w14:textId="5023D2C6" w:rsidR="000942AE" w:rsidRPr="00671847" w:rsidRDefault="00C25164" w:rsidP="00EE46AF">
            <w:pPr>
              <w:spacing w:before="40" w:after="40"/>
              <w:jc w:val="left"/>
              <w:rPr>
                <w:rFonts w:asciiTheme="minorHAnsi" w:hAnsiTheme="minorHAnsi" w:cs="Arial"/>
                <w:b w:val="0"/>
                <w:sz w:val="18"/>
              </w:rPr>
            </w:pPr>
            <w:r w:rsidRPr="00EE46AF">
              <w:rPr>
                <w:rFonts w:asciiTheme="minorHAnsi" w:hAnsiTheme="minorHAnsi" w:cs="Arial"/>
                <w:sz w:val="18"/>
                <w:szCs w:val="18"/>
              </w:rPr>
              <w:t>Number of countries</w:t>
            </w:r>
            <w:r>
              <w:rPr>
                <w:rFonts w:asciiTheme="minorHAnsi" w:hAnsiTheme="minorHAnsi" w:cs="Arial"/>
                <w:b w:val="0"/>
                <w:sz w:val="18"/>
                <w:szCs w:val="18"/>
              </w:rPr>
              <w:t xml:space="preserve"> in which we provide</w:t>
            </w:r>
            <w:r w:rsidR="00EE46AF">
              <w:rPr>
                <w:rFonts w:asciiTheme="minorHAnsi" w:hAnsiTheme="minorHAnsi" w:cs="Arial"/>
                <w:b w:val="0"/>
                <w:sz w:val="18"/>
                <w:szCs w:val="18"/>
              </w:rPr>
              <w:t>(d)</w:t>
            </w:r>
            <w:r>
              <w:rPr>
                <w:rFonts w:asciiTheme="minorHAnsi" w:hAnsiTheme="minorHAnsi" w:cs="Arial"/>
                <w:b w:val="0"/>
                <w:sz w:val="18"/>
                <w:szCs w:val="18"/>
              </w:rPr>
              <w:t xml:space="preserve"> international rail freight services </w:t>
            </w:r>
            <w:r w:rsidR="00EE46AF">
              <w:rPr>
                <w:rFonts w:asciiTheme="minorHAnsi" w:hAnsiTheme="minorHAnsi" w:cs="Arial"/>
                <w:b w:val="0"/>
                <w:sz w:val="18"/>
                <w:szCs w:val="18"/>
              </w:rPr>
              <w:t xml:space="preserve">in </w:t>
            </w:r>
            <w:r w:rsidR="00EE46AF" w:rsidRPr="00EE46AF">
              <w:rPr>
                <w:rFonts w:asciiTheme="minorHAnsi" w:hAnsiTheme="minorHAnsi" w:cs="Arial"/>
                <w:sz w:val="18"/>
                <w:szCs w:val="18"/>
              </w:rPr>
              <w:t>open access mode</w:t>
            </w:r>
          </w:p>
        </w:tc>
        <w:tc>
          <w:tcPr>
            <w:tcW w:w="510" w:type="pct"/>
            <w:vAlign w:val="center"/>
          </w:tcPr>
          <w:p w14:paraId="681552F2" w14:textId="23CE9BD5"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510" w:type="pct"/>
            <w:vAlign w:val="center"/>
          </w:tcPr>
          <w:p w14:paraId="151BF50E" w14:textId="053B165E"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509" w:type="pct"/>
            <w:vAlign w:val="center"/>
          </w:tcPr>
          <w:p w14:paraId="6C94CDB6" w14:textId="7270283C"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594" w:type="pct"/>
            <w:vAlign w:val="center"/>
          </w:tcPr>
          <w:p w14:paraId="69F65FD1" w14:textId="3C57BE38" w:rsidR="000942AE" w:rsidRPr="00671847" w:rsidRDefault="00556F40" w:rsidP="00884C72">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Our Member RUs are currently engaged in 20 MS </w:t>
            </w:r>
            <w:r w:rsidR="00884C72">
              <w:rPr>
                <w:rFonts w:asciiTheme="minorHAnsi" w:hAnsiTheme="minorHAnsi" w:cs="Arial"/>
              </w:rPr>
              <w:t>approximately</w:t>
            </w:r>
            <w:r>
              <w:rPr>
                <w:rFonts w:asciiTheme="minorHAnsi" w:hAnsiTheme="minorHAnsi" w:cs="Arial"/>
              </w:rPr>
              <w:t xml:space="preserve"> </w:t>
            </w:r>
          </w:p>
        </w:tc>
      </w:tr>
      <w:tr w:rsidR="000942AE" w:rsidRPr="00671847" w14:paraId="57228EF8" w14:textId="77777777" w:rsidTr="000942AE">
        <w:tc>
          <w:tcPr>
            <w:cnfStyle w:val="001000000000" w:firstRow="0" w:lastRow="0" w:firstColumn="1" w:lastColumn="0" w:oddVBand="0" w:evenVBand="0" w:oddHBand="0" w:evenHBand="0" w:firstRowFirstColumn="0" w:firstRowLastColumn="0" w:lastRowFirstColumn="0" w:lastRowLastColumn="0"/>
            <w:tcW w:w="1877" w:type="pct"/>
            <w:vAlign w:val="center"/>
          </w:tcPr>
          <w:p w14:paraId="02C648E0" w14:textId="195D25D5" w:rsidR="000942AE" w:rsidRPr="00671847" w:rsidRDefault="00EE46AF" w:rsidP="00EE46AF">
            <w:pPr>
              <w:spacing w:before="40" w:after="40"/>
              <w:jc w:val="left"/>
              <w:rPr>
                <w:rFonts w:asciiTheme="minorHAnsi" w:hAnsiTheme="minorHAnsi" w:cs="Arial"/>
                <w:b w:val="0"/>
                <w:sz w:val="18"/>
              </w:rPr>
            </w:pPr>
            <w:r w:rsidRPr="00EE46AF">
              <w:rPr>
                <w:rFonts w:asciiTheme="minorHAnsi" w:hAnsiTheme="minorHAnsi" w:cs="Arial"/>
                <w:sz w:val="18"/>
                <w:szCs w:val="18"/>
                <w:lang w:val="it-IT"/>
              </w:rPr>
              <w:t xml:space="preserve">Total </w:t>
            </w:r>
            <w:proofErr w:type="spellStart"/>
            <w:r w:rsidRPr="00EE46AF">
              <w:rPr>
                <w:rFonts w:asciiTheme="minorHAnsi" w:hAnsiTheme="minorHAnsi" w:cs="Arial"/>
                <w:sz w:val="18"/>
                <w:szCs w:val="18"/>
                <w:lang w:val="it-IT"/>
              </w:rPr>
              <w:t>number</w:t>
            </w:r>
            <w:proofErr w:type="spellEnd"/>
            <w:r w:rsidRPr="00EE46AF">
              <w:rPr>
                <w:rFonts w:asciiTheme="minorHAnsi" w:hAnsiTheme="minorHAnsi" w:cs="Arial"/>
                <w:sz w:val="18"/>
                <w:szCs w:val="18"/>
                <w:lang w:val="it-IT"/>
              </w:rPr>
              <w:t xml:space="preserve"> of c</w:t>
            </w:r>
            <w:r w:rsidR="00C25164" w:rsidRPr="00EE46AF">
              <w:rPr>
                <w:rFonts w:asciiTheme="minorHAnsi" w:hAnsiTheme="minorHAnsi" w:cs="Arial"/>
                <w:sz w:val="18"/>
                <w:szCs w:val="18"/>
                <w:lang w:val="it-IT"/>
              </w:rPr>
              <w:t>ountries</w:t>
            </w:r>
            <w:r w:rsidR="00C25164" w:rsidRPr="00C25164">
              <w:rPr>
                <w:rFonts w:asciiTheme="minorHAnsi" w:hAnsiTheme="minorHAnsi" w:cs="Arial"/>
                <w:b w:val="0"/>
                <w:sz w:val="18"/>
                <w:szCs w:val="18"/>
                <w:lang w:val="it-IT"/>
              </w:rPr>
              <w:t xml:space="preserve"> in </w:t>
            </w:r>
            <w:proofErr w:type="spellStart"/>
            <w:r w:rsidR="00C25164" w:rsidRPr="00C25164">
              <w:rPr>
                <w:rFonts w:asciiTheme="minorHAnsi" w:hAnsiTheme="minorHAnsi" w:cs="Arial"/>
                <w:b w:val="0"/>
                <w:sz w:val="18"/>
                <w:szCs w:val="18"/>
                <w:lang w:val="it-IT"/>
              </w:rPr>
              <w:t>which</w:t>
            </w:r>
            <w:proofErr w:type="spellEnd"/>
            <w:r w:rsidR="00C25164" w:rsidRPr="00C25164">
              <w:rPr>
                <w:rFonts w:asciiTheme="minorHAnsi" w:hAnsiTheme="minorHAnsi" w:cs="Arial"/>
                <w:b w:val="0"/>
                <w:sz w:val="18"/>
                <w:szCs w:val="18"/>
                <w:lang w:val="it-IT"/>
              </w:rPr>
              <w:t xml:space="preserve"> </w:t>
            </w:r>
            <w:proofErr w:type="spellStart"/>
            <w:r w:rsidR="00C25164" w:rsidRPr="00C25164">
              <w:rPr>
                <w:rFonts w:asciiTheme="minorHAnsi" w:hAnsiTheme="minorHAnsi" w:cs="Arial"/>
                <w:b w:val="0"/>
                <w:sz w:val="18"/>
                <w:szCs w:val="18"/>
                <w:lang w:val="it-IT"/>
              </w:rPr>
              <w:t>we</w:t>
            </w:r>
            <w:proofErr w:type="spellEnd"/>
            <w:r w:rsidR="00C25164" w:rsidRPr="00C25164">
              <w:rPr>
                <w:rFonts w:asciiTheme="minorHAnsi" w:hAnsiTheme="minorHAnsi" w:cs="Arial"/>
                <w:b w:val="0"/>
                <w:sz w:val="18"/>
                <w:szCs w:val="18"/>
                <w:lang w:val="it-IT"/>
              </w:rPr>
              <w:t xml:space="preserve"> </w:t>
            </w:r>
            <w:proofErr w:type="spellStart"/>
            <w:r w:rsidR="00C25164" w:rsidRPr="00C25164">
              <w:rPr>
                <w:rFonts w:asciiTheme="minorHAnsi" w:hAnsiTheme="minorHAnsi" w:cs="Arial"/>
                <w:b w:val="0"/>
                <w:sz w:val="18"/>
                <w:szCs w:val="18"/>
                <w:lang w:val="it-IT"/>
              </w:rPr>
              <w:t>provide</w:t>
            </w:r>
            <w:proofErr w:type="spellEnd"/>
            <w:r>
              <w:rPr>
                <w:rFonts w:asciiTheme="minorHAnsi" w:hAnsiTheme="minorHAnsi" w:cs="Arial"/>
                <w:b w:val="0"/>
                <w:sz w:val="18"/>
                <w:szCs w:val="18"/>
                <w:lang w:val="it-IT"/>
              </w:rPr>
              <w:t xml:space="preserve">(d) international </w:t>
            </w:r>
            <w:proofErr w:type="spellStart"/>
            <w:r>
              <w:rPr>
                <w:rFonts w:asciiTheme="minorHAnsi" w:hAnsiTheme="minorHAnsi" w:cs="Arial"/>
                <w:b w:val="0"/>
                <w:sz w:val="18"/>
                <w:szCs w:val="18"/>
                <w:lang w:val="it-IT"/>
              </w:rPr>
              <w:t>rail</w:t>
            </w:r>
            <w:proofErr w:type="spellEnd"/>
            <w:r>
              <w:rPr>
                <w:rFonts w:asciiTheme="minorHAnsi" w:hAnsiTheme="minorHAnsi" w:cs="Arial"/>
                <w:b w:val="0"/>
                <w:sz w:val="18"/>
                <w:szCs w:val="18"/>
                <w:lang w:val="it-IT"/>
              </w:rPr>
              <w:t xml:space="preserve"> </w:t>
            </w:r>
            <w:proofErr w:type="spellStart"/>
            <w:r>
              <w:rPr>
                <w:rFonts w:asciiTheme="minorHAnsi" w:hAnsiTheme="minorHAnsi" w:cs="Arial"/>
                <w:b w:val="0"/>
                <w:sz w:val="18"/>
                <w:szCs w:val="18"/>
                <w:lang w:val="it-IT"/>
              </w:rPr>
              <w:t>freight</w:t>
            </w:r>
            <w:proofErr w:type="spellEnd"/>
            <w:r>
              <w:rPr>
                <w:rFonts w:asciiTheme="minorHAnsi" w:hAnsiTheme="minorHAnsi" w:cs="Arial"/>
                <w:b w:val="0"/>
                <w:sz w:val="18"/>
                <w:szCs w:val="18"/>
                <w:lang w:val="it-IT"/>
              </w:rPr>
              <w:t xml:space="preserve"> service, i.e. </w:t>
            </w:r>
            <w:proofErr w:type="spellStart"/>
            <w:r>
              <w:rPr>
                <w:rFonts w:asciiTheme="minorHAnsi" w:hAnsiTheme="minorHAnsi" w:cs="Arial"/>
                <w:b w:val="0"/>
                <w:sz w:val="18"/>
                <w:szCs w:val="18"/>
                <w:lang w:val="it-IT"/>
              </w:rPr>
              <w:t>either</w:t>
            </w:r>
            <w:proofErr w:type="spellEnd"/>
            <w:r>
              <w:rPr>
                <w:rFonts w:asciiTheme="minorHAnsi" w:hAnsiTheme="minorHAnsi" w:cs="Arial"/>
                <w:b w:val="0"/>
                <w:sz w:val="18"/>
                <w:szCs w:val="18"/>
                <w:lang w:val="it-IT"/>
              </w:rPr>
              <w:t xml:space="preserve"> </w:t>
            </w:r>
            <w:r w:rsidRPr="00EE46AF">
              <w:rPr>
                <w:rFonts w:asciiTheme="minorHAnsi" w:hAnsiTheme="minorHAnsi" w:cs="Arial"/>
                <w:sz w:val="18"/>
                <w:szCs w:val="18"/>
                <w:lang w:val="it-IT"/>
              </w:rPr>
              <w:t>in open access or in cooperative mode</w:t>
            </w:r>
          </w:p>
        </w:tc>
        <w:tc>
          <w:tcPr>
            <w:tcW w:w="510" w:type="pct"/>
            <w:vAlign w:val="center"/>
          </w:tcPr>
          <w:p w14:paraId="0BE66F67" w14:textId="483CFFFD" w:rsidR="000942AE" w:rsidRPr="00671847" w:rsidRDefault="000942AE"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510" w:type="pct"/>
            <w:vAlign w:val="center"/>
          </w:tcPr>
          <w:p w14:paraId="224C7479" w14:textId="67355CEE" w:rsidR="000942AE" w:rsidRPr="00671847" w:rsidRDefault="000942AE"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509" w:type="pct"/>
            <w:vAlign w:val="center"/>
          </w:tcPr>
          <w:p w14:paraId="6A1D1D50" w14:textId="12B132CA" w:rsidR="000942AE" w:rsidRPr="00671847" w:rsidRDefault="000942AE"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594" w:type="pct"/>
            <w:vAlign w:val="center"/>
          </w:tcPr>
          <w:p w14:paraId="3F41B752" w14:textId="77777777" w:rsidR="000942AE" w:rsidRPr="00671847" w:rsidRDefault="000942AE"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0942AE" w:rsidRPr="00671847" w14:paraId="6ACBBC4A" w14:textId="77777777" w:rsidTr="000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3526206D" w14:textId="4D73D101" w:rsidR="000942AE" w:rsidRDefault="000942AE" w:rsidP="000942AE">
            <w:pPr>
              <w:spacing w:before="40" w:after="40"/>
              <w:jc w:val="left"/>
              <w:rPr>
                <w:rFonts w:asciiTheme="minorHAnsi" w:hAnsiTheme="minorHAnsi" w:cs="Arial"/>
                <w:b w:val="0"/>
                <w:sz w:val="18"/>
                <w:szCs w:val="18"/>
              </w:rPr>
            </w:pPr>
            <w:r w:rsidRPr="00EE46AF">
              <w:rPr>
                <w:rFonts w:asciiTheme="minorHAnsi" w:hAnsiTheme="minorHAnsi" w:cs="Arial"/>
                <w:sz w:val="18"/>
                <w:szCs w:val="18"/>
              </w:rPr>
              <w:t xml:space="preserve">Estimated share of </w:t>
            </w:r>
            <w:r w:rsidR="00EE46AF" w:rsidRPr="00EE46AF">
              <w:rPr>
                <w:rFonts w:asciiTheme="minorHAnsi" w:hAnsiTheme="minorHAnsi" w:cs="Arial"/>
                <w:sz w:val="18"/>
                <w:szCs w:val="18"/>
              </w:rPr>
              <w:t xml:space="preserve">international rail freight </w:t>
            </w:r>
            <w:r w:rsidRPr="00EE46AF">
              <w:rPr>
                <w:rFonts w:asciiTheme="minorHAnsi" w:hAnsiTheme="minorHAnsi" w:cs="Arial"/>
                <w:sz w:val="18"/>
                <w:szCs w:val="18"/>
              </w:rPr>
              <w:t>services</w:t>
            </w:r>
            <w:r>
              <w:rPr>
                <w:rFonts w:asciiTheme="minorHAnsi" w:hAnsiTheme="minorHAnsi" w:cs="Arial"/>
                <w:b w:val="0"/>
                <w:sz w:val="18"/>
                <w:szCs w:val="18"/>
              </w:rPr>
              <w:t xml:space="preserve"> </w:t>
            </w:r>
            <w:r w:rsidRPr="000942AE">
              <w:rPr>
                <w:rFonts w:asciiTheme="minorHAnsi" w:hAnsiTheme="minorHAnsi" w:cs="Arial"/>
                <w:b w:val="0"/>
                <w:sz w:val="18"/>
                <w:szCs w:val="18"/>
              </w:rPr>
              <w:t xml:space="preserve">provided </w:t>
            </w:r>
            <w:r w:rsidR="00EE46AF" w:rsidRPr="00EE46AF">
              <w:rPr>
                <w:rFonts w:asciiTheme="minorHAnsi" w:hAnsiTheme="minorHAnsi" w:cs="Arial"/>
                <w:sz w:val="18"/>
                <w:szCs w:val="18"/>
              </w:rPr>
              <w:t>in open access mode</w:t>
            </w:r>
            <w:r w:rsidR="00EE46AF">
              <w:rPr>
                <w:rFonts w:asciiTheme="minorHAnsi" w:hAnsiTheme="minorHAnsi" w:cs="Arial"/>
                <w:b w:val="0"/>
                <w:sz w:val="18"/>
                <w:szCs w:val="18"/>
              </w:rPr>
              <w:t xml:space="preserve"> </w:t>
            </w:r>
            <w:r w:rsidR="00FB796A">
              <w:rPr>
                <w:rFonts w:asciiTheme="minorHAnsi" w:hAnsiTheme="minorHAnsi" w:cs="Arial"/>
                <w:b w:val="0"/>
                <w:sz w:val="18"/>
                <w:szCs w:val="18"/>
              </w:rPr>
              <w:t>(on the long haul</w:t>
            </w:r>
            <w:r>
              <w:rPr>
                <w:rFonts w:asciiTheme="minorHAnsi" w:hAnsiTheme="minorHAnsi" w:cs="Arial"/>
                <w:b w:val="0"/>
                <w:sz w:val="18"/>
                <w:szCs w:val="18"/>
              </w:rPr>
              <w:t>,</w:t>
            </w:r>
            <w:r w:rsidRPr="000942AE">
              <w:rPr>
                <w:rFonts w:asciiTheme="minorHAnsi" w:hAnsiTheme="minorHAnsi" w:cs="Arial"/>
                <w:b w:val="0"/>
                <w:sz w:val="18"/>
                <w:szCs w:val="18"/>
              </w:rPr>
              <w:t xml:space="preserve"> </w:t>
            </w:r>
            <w:r w:rsidR="00FB796A">
              <w:rPr>
                <w:rFonts w:asciiTheme="minorHAnsi" w:hAnsiTheme="minorHAnsi" w:cs="Arial"/>
                <w:b w:val="0"/>
                <w:sz w:val="18"/>
                <w:szCs w:val="18"/>
              </w:rPr>
              <w:t xml:space="preserve">i.e. excluding </w:t>
            </w:r>
            <w:r w:rsidRPr="000942AE">
              <w:rPr>
                <w:rFonts w:asciiTheme="minorHAnsi" w:hAnsiTheme="minorHAnsi" w:cs="Arial"/>
                <w:b w:val="0"/>
                <w:sz w:val="18"/>
                <w:szCs w:val="18"/>
              </w:rPr>
              <w:t>first and last mile</w:t>
            </w:r>
            <w:r w:rsidR="00FB796A">
              <w:rPr>
                <w:rFonts w:asciiTheme="minorHAnsi" w:hAnsiTheme="minorHAnsi" w:cs="Arial"/>
                <w:b w:val="0"/>
                <w:sz w:val="18"/>
                <w:szCs w:val="18"/>
              </w:rPr>
              <w:t>,</w:t>
            </w:r>
            <w:r>
              <w:rPr>
                <w:rFonts w:asciiTheme="minorHAnsi" w:hAnsiTheme="minorHAnsi" w:cs="Arial"/>
                <w:b w:val="0"/>
                <w:sz w:val="18"/>
                <w:szCs w:val="18"/>
              </w:rPr>
              <w:t xml:space="preserve"> </w:t>
            </w:r>
            <w:r w:rsidRPr="000942AE">
              <w:rPr>
                <w:rFonts w:asciiTheme="minorHAnsi" w:hAnsiTheme="minorHAnsi" w:cs="Arial"/>
                <w:b w:val="0"/>
                <w:sz w:val="18"/>
                <w:szCs w:val="18"/>
              </w:rPr>
              <w:t>e.g. in ports)</w:t>
            </w:r>
            <w:r w:rsidR="00F73D19">
              <w:rPr>
                <w:rFonts w:asciiTheme="minorHAnsi" w:hAnsiTheme="minorHAnsi" w:cs="Arial"/>
                <w:b w:val="0"/>
                <w:sz w:val="18"/>
                <w:szCs w:val="18"/>
              </w:rPr>
              <w:t xml:space="preserve"> in </w:t>
            </w:r>
            <w:r w:rsidR="00F73D19" w:rsidRPr="00F73D19">
              <w:rPr>
                <w:rFonts w:asciiTheme="minorHAnsi" w:hAnsiTheme="minorHAnsi" w:cs="Arial"/>
                <w:sz w:val="18"/>
                <w:szCs w:val="18"/>
              </w:rPr>
              <w:t>total international rail freight services</w:t>
            </w:r>
            <w:r w:rsidR="00F73D19" w:rsidRPr="00F73D19">
              <w:rPr>
                <w:rFonts w:asciiTheme="minorHAnsi" w:hAnsiTheme="minorHAnsi" w:cs="Arial"/>
                <w:b w:val="0"/>
                <w:sz w:val="18"/>
                <w:szCs w:val="18"/>
              </w:rPr>
              <w:t xml:space="preserve"> (‘open access’ and ‘cooperative mode’)</w:t>
            </w:r>
          </w:p>
          <w:p w14:paraId="0A240EA8" w14:textId="77777777" w:rsidR="000942AE" w:rsidRDefault="000942AE" w:rsidP="000942AE">
            <w:pPr>
              <w:spacing w:before="40" w:after="40"/>
              <w:jc w:val="left"/>
              <w:rPr>
                <w:rFonts w:asciiTheme="minorHAnsi" w:hAnsiTheme="minorHAnsi" w:cs="Arial"/>
                <w:b w:val="0"/>
                <w:sz w:val="18"/>
                <w:szCs w:val="18"/>
              </w:rPr>
            </w:pPr>
          </w:p>
          <w:p w14:paraId="28F9DE27" w14:textId="38747EDE" w:rsidR="000942AE" w:rsidRPr="000942AE" w:rsidRDefault="00FB796A" w:rsidP="00EE46AF">
            <w:pPr>
              <w:spacing w:before="40" w:after="40"/>
              <w:jc w:val="left"/>
              <w:rPr>
                <w:rFonts w:asciiTheme="minorHAnsi" w:hAnsiTheme="minorHAnsi" w:cs="Arial"/>
                <w:b w:val="0"/>
                <w:sz w:val="18"/>
                <w:szCs w:val="18"/>
              </w:rPr>
            </w:pPr>
            <w:r>
              <w:rPr>
                <w:rFonts w:asciiTheme="minorHAnsi" w:hAnsiTheme="minorHAnsi" w:cs="Arial"/>
                <w:b w:val="0"/>
                <w:sz w:val="18"/>
                <w:szCs w:val="18"/>
              </w:rPr>
              <w:t>P</w:t>
            </w:r>
            <w:r w:rsidR="000942AE">
              <w:rPr>
                <w:rFonts w:asciiTheme="minorHAnsi" w:hAnsiTheme="minorHAnsi" w:cs="Arial"/>
                <w:b w:val="0"/>
                <w:sz w:val="18"/>
                <w:szCs w:val="18"/>
              </w:rPr>
              <w:t xml:space="preserve">lease estimate the share </w:t>
            </w:r>
            <w:r>
              <w:rPr>
                <w:rFonts w:asciiTheme="minorHAnsi" w:hAnsiTheme="minorHAnsi" w:cs="Arial"/>
                <w:b w:val="0"/>
                <w:sz w:val="18"/>
                <w:szCs w:val="18"/>
              </w:rPr>
              <w:t xml:space="preserve">in % </w:t>
            </w:r>
            <w:r w:rsidR="000942AE">
              <w:rPr>
                <w:rFonts w:asciiTheme="minorHAnsi" w:hAnsiTheme="minorHAnsi" w:cs="Arial"/>
                <w:b w:val="0"/>
                <w:sz w:val="18"/>
                <w:szCs w:val="18"/>
              </w:rPr>
              <w:t>roughly based on train-km</w:t>
            </w:r>
            <w:r w:rsidR="003358A7">
              <w:rPr>
                <w:rFonts w:asciiTheme="minorHAnsi" w:hAnsiTheme="minorHAnsi" w:cs="Arial"/>
                <w:b w:val="0"/>
                <w:sz w:val="18"/>
                <w:szCs w:val="18"/>
              </w:rPr>
              <w:t>.</w:t>
            </w:r>
          </w:p>
        </w:tc>
        <w:tc>
          <w:tcPr>
            <w:tcW w:w="510" w:type="pct"/>
            <w:vAlign w:val="center"/>
          </w:tcPr>
          <w:p w14:paraId="14CC3ACA" w14:textId="4FF55E3F"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510" w:type="pct"/>
            <w:vAlign w:val="center"/>
          </w:tcPr>
          <w:p w14:paraId="79F808D5" w14:textId="77777777"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509" w:type="pct"/>
            <w:vAlign w:val="center"/>
          </w:tcPr>
          <w:p w14:paraId="3B77CF16" w14:textId="77777777"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594" w:type="pct"/>
            <w:vAlign w:val="center"/>
          </w:tcPr>
          <w:p w14:paraId="7E5054A2" w14:textId="77777777"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1767AE1" w14:textId="13541F8F" w:rsidR="00454B86" w:rsidRDefault="00454B86" w:rsidP="00454B86">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5</w:t>
      </w:r>
      <w:r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r>
      <w:r>
        <w:rPr>
          <w:rFonts w:asciiTheme="minorHAnsi" w:eastAsia="Calibri" w:hAnsiTheme="minorHAnsi" w:cs="Times New Roman"/>
          <w:b/>
          <w:bCs/>
          <w:color w:val="72A376"/>
          <w:sz w:val="28"/>
          <w:szCs w:val="24"/>
          <w:lang w:val="en-GB"/>
        </w:rPr>
        <w:t>Other countries in which you provide international rail freight services</w:t>
      </w:r>
    </w:p>
    <w:p w14:paraId="6954FA5A" w14:textId="4C526F83" w:rsidR="00454B86" w:rsidRPr="00C25164" w:rsidRDefault="00454B86" w:rsidP="00454B86">
      <w:pPr>
        <w:shd w:val="clear" w:color="auto" w:fill="D9D9D9" w:themeFill="background1" w:themeFillShade="D9"/>
        <w:rPr>
          <w:rFonts w:asciiTheme="minorHAnsi" w:eastAsia="Calibri" w:hAnsiTheme="minorHAnsi" w:cs="Times New Roman"/>
          <w:bCs/>
          <w:color w:val="000000" w:themeColor="text1"/>
          <w:sz w:val="18"/>
          <w:szCs w:val="18"/>
          <w:lang w:val="en-GB"/>
        </w:rPr>
      </w:pPr>
      <w:r>
        <w:rPr>
          <w:rFonts w:asciiTheme="minorHAnsi" w:eastAsia="Calibri" w:hAnsiTheme="minorHAnsi" w:cs="Times New Roman"/>
          <w:bCs/>
          <w:color w:val="000000" w:themeColor="text1"/>
          <w:sz w:val="18"/>
          <w:szCs w:val="18"/>
          <w:lang w:val="en-GB"/>
        </w:rPr>
        <w:t xml:space="preserve">In answering this question, please consider all countries which are not EU Member </w:t>
      </w:r>
      <w:proofErr w:type="gramStart"/>
      <w:r>
        <w:rPr>
          <w:rFonts w:asciiTheme="minorHAnsi" w:eastAsia="Calibri" w:hAnsiTheme="minorHAnsi" w:cs="Times New Roman"/>
          <w:bCs/>
          <w:color w:val="000000" w:themeColor="text1"/>
          <w:sz w:val="18"/>
          <w:szCs w:val="18"/>
          <w:lang w:val="en-GB"/>
        </w:rPr>
        <w:t>States</w:t>
      </w:r>
      <w:proofErr w:type="gramEnd"/>
      <w:r>
        <w:rPr>
          <w:rFonts w:asciiTheme="minorHAnsi" w:eastAsia="Calibri" w:hAnsiTheme="minorHAnsi" w:cs="Times New Roman"/>
          <w:bCs/>
          <w:color w:val="000000" w:themeColor="text1"/>
          <w:sz w:val="18"/>
          <w:szCs w:val="18"/>
          <w:lang w:val="en-GB"/>
        </w:rPr>
        <w:t xml:space="preserve"> and which are not involved in the RFCs (i.e. all countries not included in the list of countries in question 1.4).</w:t>
      </w:r>
    </w:p>
    <w:tbl>
      <w:tblPr>
        <w:tblStyle w:val="PlainTable12"/>
        <w:tblW w:w="5000" w:type="pct"/>
        <w:tblLook w:val="04A0" w:firstRow="1" w:lastRow="0" w:firstColumn="1" w:lastColumn="0" w:noHBand="0" w:noVBand="1"/>
      </w:tblPr>
      <w:tblGrid>
        <w:gridCol w:w="3615"/>
        <w:gridCol w:w="1345"/>
        <w:gridCol w:w="1344"/>
        <w:gridCol w:w="1346"/>
        <w:gridCol w:w="1978"/>
      </w:tblGrid>
      <w:tr w:rsidR="00454B86" w:rsidRPr="00671847" w14:paraId="12C9CC2F" w14:textId="77777777" w:rsidTr="00454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3F64D723" w14:textId="2444A643" w:rsidR="00454B86" w:rsidRPr="00671847" w:rsidRDefault="00454B86" w:rsidP="00437684">
            <w:pPr>
              <w:spacing w:before="40" w:after="40"/>
              <w:jc w:val="center"/>
              <w:rPr>
                <w:rFonts w:asciiTheme="minorHAnsi" w:hAnsiTheme="minorHAnsi" w:cs="Arial"/>
                <w:sz w:val="18"/>
              </w:rPr>
            </w:pPr>
          </w:p>
        </w:tc>
        <w:tc>
          <w:tcPr>
            <w:tcW w:w="698" w:type="pct"/>
            <w:vAlign w:val="center"/>
          </w:tcPr>
          <w:p w14:paraId="1A9E2984" w14:textId="77777777" w:rsidR="00454B86" w:rsidRPr="00671847" w:rsidRDefault="00454B86" w:rsidP="00437684">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2010</w:t>
            </w:r>
          </w:p>
        </w:tc>
        <w:tc>
          <w:tcPr>
            <w:tcW w:w="698" w:type="pct"/>
            <w:vAlign w:val="center"/>
          </w:tcPr>
          <w:p w14:paraId="40AB7196" w14:textId="77777777" w:rsidR="00454B86" w:rsidRPr="00671847" w:rsidRDefault="00454B86" w:rsidP="00437684">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2015</w:t>
            </w:r>
          </w:p>
        </w:tc>
        <w:tc>
          <w:tcPr>
            <w:tcW w:w="699" w:type="pct"/>
            <w:vAlign w:val="center"/>
          </w:tcPr>
          <w:p w14:paraId="0C317005" w14:textId="77777777" w:rsidR="00454B86" w:rsidRPr="00671847" w:rsidRDefault="00454B86" w:rsidP="00437684">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2020</w:t>
            </w:r>
          </w:p>
        </w:tc>
        <w:tc>
          <w:tcPr>
            <w:tcW w:w="1027" w:type="pct"/>
            <w:vAlign w:val="center"/>
          </w:tcPr>
          <w:p w14:paraId="5FA33234" w14:textId="77777777" w:rsidR="00454B86" w:rsidRPr="00671847" w:rsidRDefault="00454B86" w:rsidP="00437684">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454B86" w:rsidRPr="00671847" w14:paraId="0BE5A342" w14:textId="77777777" w:rsidTr="00454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62AAF200" w14:textId="73A55274" w:rsidR="00454B86" w:rsidRPr="00671847" w:rsidRDefault="00454B86" w:rsidP="00454B86">
            <w:pPr>
              <w:spacing w:before="40" w:after="40"/>
              <w:jc w:val="left"/>
              <w:rPr>
                <w:rFonts w:asciiTheme="minorHAnsi" w:hAnsiTheme="minorHAnsi" w:cs="Arial"/>
                <w:b w:val="0"/>
                <w:sz w:val="18"/>
              </w:rPr>
            </w:pPr>
            <w:r w:rsidRPr="00EE46AF">
              <w:rPr>
                <w:rFonts w:asciiTheme="minorHAnsi" w:hAnsiTheme="minorHAnsi" w:cs="Arial"/>
                <w:sz w:val="18"/>
                <w:szCs w:val="18"/>
              </w:rPr>
              <w:t>Number of countries</w:t>
            </w:r>
            <w:r>
              <w:rPr>
                <w:rFonts w:asciiTheme="minorHAnsi" w:hAnsiTheme="minorHAnsi" w:cs="Arial"/>
                <w:b w:val="0"/>
                <w:sz w:val="18"/>
                <w:szCs w:val="18"/>
              </w:rPr>
              <w:t xml:space="preserve"> in which we provide(d) international rail freight services</w:t>
            </w:r>
          </w:p>
        </w:tc>
        <w:tc>
          <w:tcPr>
            <w:tcW w:w="698" w:type="pct"/>
            <w:vAlign w:val="center"/>
          </w:tcPr>
          <w:p w14:paraId="5312DC6A" w14:textId="77777777" w:rsidR="00454B86" w:rsidRPr="00671847" w:rsidRDefault="00454B86" w:rsidP="00437684">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698" w:type="pct"/>
            <w:vAlign w:val="center"/>
          </w:tcPr>
          <w:p w14:paraId="159EB65D" w14:textId="77777777" w:rsidR="00454B86" w:rsidRPr="00671847" w:rsidRDefault="00454B86" w:rsidP="00437684">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699" w:type="pct"/>
            <w:vAlign w:val="center"/>
          </w:tcPr>
          <w:p w14:paraId="04C6B7D3" w14:textId="77777777" w:rsidR="00454B86" w:rsidRPr="00671847" w:rsidRDefault="00454B86" w:rsidP="00437684">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027" w:type="pct"/>
            <w:vAlign w:val="center"/>
          </w:tcPr>
          <w:p w14:paraId="5686C94E" w14:textId="77777777" w:rsidR="00454B86" w:rsidRPr="00671847" w:rsidRDefault="00454B86" w:rsidP="00437684">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54B86" w:rsidRPr="00671847" w14:paraId="09FACEF6" w14:textId="77777777" w:rsidTr="00454B86">
        <w:tc>
          <w:tcPr>
            <w:cnfStyle w:val="001000000000" w:firstRow="0" w:lastRow="0" w:firstColumn="1" w:lastColumn="0" w:oddVBand="0" w:evenVBand="0" w:oddHBand="0" w:evenHBand="0" w:firstRowFirstColumn="0" w:firstRowLastColumn="0" w:lastRowFirstColumn="0" w:lastRowLastColumn="0"/>
            <w:tcW w:w="1877" w:type="pct"/>
            <w:vAlign w:val="center"/>
          </w:tcPr>
          <w:p w14:paraId="00FDA9E0" w14:textId="7B655EE2" w:rsidR="00454B86" w:rsidRPr="00EE46AF" w:rsidRDefault="00454B86" w:rsidP="00454B86">
            <w:pPr>
              <w:spacing w:before="40" w:after="40"/>
              <w:jc w:val="left"/>
              <w:rPr>
                <w:rFonts w:asciiTheme="minorHAnsi" w:hAnsiTheme="minorHAnsi" w:cs="Arial"/>
                <w:sz w:val="18"/>
                <w:szCs w:val="18"/>
              </w:rPr>
            </w:pPr>
            <w:r w:rsidRPr="00454B86">
              <w:rPr>
                <w:rFonts w:asciiTheme="minorHAnsi" w:hAnsiTheme="minorHAnsi" w:cs="Arial"/>
                <w:b w:val="0"/>
                <w:sz w:val="18"/>
                <w:szCs w:val="18"/>
              </w:rPr>
              <w:t>Please list</w:t>
            </w:r>
            <w:r>
              <w:rPr>
                <w:rFonts w:asciiTheme="minorHAnsi" w:hAnsiTheme="minorHAnsi" w:cs="Arial"/>
                <w:sz w:val="18"/>
                <w:szCs w:val="18"/>
              </w:rPr>
              <w:t xml:space="preserve"> </w:t>
            </w:r>
            <w:r w:rsidRPr="00454B86">
              <w:rPr>
                <w:rFonts w:asciiTheme="minorHAnsi" w:hAnsiTheme="minorHAnsi" w:cs="Arial"/>
                <w:b w:val="0"/>
                <w:sz w:val="18"/>
                <w:szCs w:val="18"/>
              </w:rPr>
              <w:t>the</w:t>
            </w:r>
            <w:r>
              <w:rPr>
                <w:rFonts w:asciiTheme="minorHAnsi" w:hAnsiTheme="minorHAnsi" w:cs="Arial"/>
                <w:sz w:val="18"/>
                <w:szCs w:val="18"/>
              </w:rPr>
              <w:t xml:space="preserve"> 5 countries with the highest volume of international rail freight services (tonnes) </w:t>
            </w:r>
            <w:r>
              <w:rPr>
                <w:rFonts w:asciiTheme="minorHAnsi" w:hAnsiTheme="minorHAnsi" w:cs="Arial"/>
                <w:b w:val="0"/>
                <w:sz w:val="18"/>
                <w:szCs w:val="18"/>
              </w:rPr>
              <w:t>among</w:t>
            </w:r>
            <w:r w:rsidRPr="00454B86">
              <w:rPr>
                <w:rFonts w:asciiTheme="minorHAnsi" w:hAnsiTheme="minorHAnsi" w:cs="Arial"/>
                <w:b w:val="0"/>
                <w:sz w:val="18"/>
                <w:szCs w:val="18"/>
              </w:rPr>
              <w:t xml:space="preserve"> the countries indicated above</w:t>
            </w:r>
            <w:r>
              <w:rPr>
                <w:rFonts w:asciiTheme="minorHAnsi" w:hAnsiTheme="minorHAnsi" w:cs="Arial"/>
                <w:sz w:val="18"/>
                <w:szCs w:val="18"/>
              </w:rPr>
              <w:t>.</w:t>
            </w:r>
          </w:p>
        </w:tc>
        <w:tc>
          <w:tcPr>
            <w:tcW w:w="698" w:type="pct"/>
            <w:vAlign w:val="center"/>
          </w:tcPr>
          <w:p w14:paraId="1E6AA9B4" w14:textId="77777777" w:rsidR="00454B86" w:rsidRPr="00671847" w:rsidRDefault="00454B86" w:rsidP="00437684">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698" w:type="pct"/>
            <w:vAlign w:val="center"/>
          </w:tcPr>
          <w:p w14:paraId="7CFD2220" w14:textId="77777777" w:rsidR="00454B86" w:rsidRPr="00671847" w:rsidRDefault="00454B86" w:rsidP="00437684">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699" w:type="pct"/>
            <w:vAlign w:val="center"/>
          </w:tcPr>
          <w:p w14:paraId="161312C3" w14:textId="77777777" w:rsidR="00454B86" w:rsidRPr="00671847" w:rsidRDefault="00454B86" w:rsidP="00437684">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027" w:type="pct"/>
            <w:vAlign w:val="center"/>
          </w:tcPr>
          <w:p w14:paraId="74C378B6" w14:textId="77777777" w:rsidR="00454B86" w:rsidRPr="00671847" w:rsidRDefault="00454B86" w:rsidP="00437684">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1DCAE57" w14:textId="77777777" w:rsidR="000942AE" w:rsidRPr="00454B86" w:rsidRDefault="000942AE" w:rsidP="00A61F3A">
      <w:pPr>
        <w:spacing w:before="0" w:afterLines="40" w:after="96"/>
        <w:jc w:val="left"/>
        <w:rPr>
          <w:rFonts w:asciiTheme="minorHAnsi" w:hAnsiTheme="minorHAnsi" w:cs="Arial"/>
          <w:bCs/>
          <w:sz w:val="18"/>
          <w:szCs w:val="20"/>
          <w:lang w:eastAsia="en-GB"/>
        </w:rPr>
      </w:pPr>
    </w:p>
    <w:p w14:paraId="5A282CDA" w14:textId="77777777" w:rsidR="00225E8F" w:rsidRPr="00671847" w:rsidRDefault="00225E8F" w:rsidP="00225E8F">
      <w:pPr>
        <w:rPr>
          <w:lang w:val="en-GB"/>
        </w:rPr>
      </w:pPr>
    </w:p>
    <w:p w14:paraId="524D8441" w14:textId="77777777" w:rsidR="00225E8F" w:rsidRPr="00671847" w:rsidRDefault="00225E8F" w:rsidP="00225E8F">
      <w:pPr>
        <w:rPr>
          <w:lang w:val="en-GB"/>
        </w:rPr>
        <w:sectPr w:rsidR="00225E8F" w:rsidRPr="00671847" w:rsidSect="00FC5531">
          <w:headerReference w:type="default" r:id="rId9"/>
          <w:pgSz w:w="11906" w:h="16838"/>
          <w:pgMar w:top="1389" w:right="1134" w:bottom="851" w:left="1134" w:header="709" w:footer="113" w:gutter="0"/>
          <w:cols w:space="708"/>
          <w:docGrid w:linePitch="360"/>
        </w:sectPr>
      </w:pPr>
    </w:p>
    <w:p w14:paraId="3E30DE9B" w14:textId="67C4630E" w:rsidR="003D0413" w:rsidRPr="003D0413" w:rsidRDefault="00225E8F" w:rsidP="003D0413">
      <w:pPr>
        <w:pStyle w:val="berschrift1"/>
        <w:keepLines w:val="0"/>
        <w:pageBreakBefore w:val="0"/>
        <w:numPr>
          <w:ilvl w:val="0"/>
          <w:numId w:val="5"/>
        </w:numPr>
        <w:spacing w:before="120" w:after="240"/>
        <w:ind w:left="709" w:hanging="709"/>
        <w:jc w:val="left"/>
        <w:rPr>
          <w:rFonts w:asciiTheme="minorHAnsi" w:hAnsiTheme="minorHAnsi"/>
        </w:rPr>
      </w:pPr>
      <w:bookmarkStart w:id="5" w:name="_Toc34049865"/>
      <w:r w:rsidRPr="00671847">
        <w:rPr>
          <w:rFonts w:asciiTheme="minorHAnsi" w:hAnsiTheme="minorHAnsi"/>
        </w:rPr>
        <w:lastRenderedPageBreak/>
        <w:t>General</w:t>
      </w:r>
      <w:bookmarkEnd w:id="5"/>
    </w:p>
    <w:p w14:paraId="13E34528" w14:textId="3F0C6CF6" w:rsidR="003D0413" w:rsidRPr="003D0413" w:rsidRDefault="003D0413" w:rsidP="003D0413">
      <w:pPr>
        <w:shd w:val="clear" w:color="auto" w:fill="D9D9D9" w:themeFill="background1" w:themeFillShade="D9"/>
        <w:rPr>
          <w:rFonts w:asciiTheme="minorHAnsi" w:eastAsia="Calibri" w:hAnsiTheme="minorHAnsi"/>
          <w:b/>
          <w:bCs/>
          <w:color w:val="72A376"/>
          <w:sz w:val="28"/>
          <w:szCs w:val="24"/>
          <w:lang w:val="en-GB"/>
        </w:rPr>
      </w:pPr>
      <w:r w:rsidRPr="003D0413">
        <w:rPr>
          <w:rFonts w:asciiTheme="minorHAnsi" w:eastAsia="Calibri" w:hAnsiTheme="minorHAnsi"/>
          <w:b/>
          <w:bCs/>
          <w:color w:val="72A376"/>
          <w:sz w:val="28"/>
          <w:szCs w:val="24"/>
          <w:lang w:val="en-GB"/>
        </w:rPr>
        <w:t xml:space="preserve">2.1 </w:t>
      </w:r>
      <w:r w:rsidRPr="003D0413">
        <w:rPr>
          <w:rFonts w:asciiTheme="minorHAnsi" w:eastAsia="Calibri" w:hAnsiTheme="minorHAnsi"/>
          <w:b/>
          <w:bCs/>
          <w:color w:val="72A376"/>
          <w:sz w:val="28"/>
          <w:szCs w:val="24"/>
          <w:lang w:val="en-GB"/>
        </w:rPr>
        <w:tab/>
        <w:t>In your opinion, are the following objectives of the Regulation still relevant to the needs of the market?</w:t>
      </w:r>
    </w:p>
    <w:tbl>
      <w:tblPr>
        <w:tblStyle w:val="PlainTable12"/>
        <w:tblW w:w="5000" w:type="pct"/>
        <w:tblLook w:val="04A0" w:firstRow="1" w:lastRow="0" w:firstColumn="1" w:lastColumn="0" w:noHBand="0" w:noVBand="1"/>
      </w:tblPr>
      <w:tblGrid>
        <w:gridCol w:w="5480"/>
        <w:gridCol w:w="1486"/>
        <w:gridCol w:w="1486"/>
        <w:gridCol w:w="1485"/>
        <w:gridCol w:w="1485"/>
        <w:gridCol w:w="1485"/>
        <w:gridCol w:w="1681"/>
      </w:tblGrid>
      <w:tr w:rsidR="003D0413" w:rsidRPr="00671847" w14:paraId="0BD75F09" w14:textId="77777777" w:rsidTr="003D0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vAlign w:val="center"/>
          </w:tcPr>
          <w:p w14:paraId="10E0D345" w14:textId="77777777" w:rsidR="003D0413" w:rsidRPr="00671847" w:rsidRDefault="003D0413" w:rsidP="003D0413">
            <w:pPr>
              <w:spacing w:before="40" w:after="40"/>
              <w:jc w:val="center"/>
              <w:rPr>
                <w:rFonts w:asciiTheme="minorHAnsi" w:hAnsiTheme="minorHAnsi" w:cs="Arial"/>
                <w:sz w:val="18"/>
              </w:rPr>
            </w:pPr>
            <w:r w:rsidRPr="00671847">
              <w:rPr>
                <w:rFonts w:asciiTheme="minorHAnsi" w:hAnsiTheme="minorHAnsi" w:cs="Arial"/>
                <w:sz w:val="18"/>
              </w:rPr>
              <w:t>General objective</w:t>
            </w:r>
          </w:p>
        </w:tc>
        <w:tc>
          <w:tcPr>
            <w:tcW w:w="509" w:type="pct"/>
            <w:vAlign w:val="center"/>
          </w:tcPr>
          <w:p w14:paraId="1C15B956"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09" w:type="pct"/>
            <w:vAlign w:val="center"/>
          </w:tcPr>
          <w:p w14:paraId="0873E5B9"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09" w:type="pct"/>
            <w:vAlign w:val="center"/>
          </w:tcPr>
          <w:p w14:paraId="614096A3"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09" w:type="pct"/>
            <w:vAlign w:val="center"/>
          </w:tcPr>
          <w:p w14:paraId="05DFE068"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any more</w:t>
            </w:r>
          </w:p>
        </w:tc>
        <w:tc>
          <w:tcPr>
            <w:tcW w:w="509" w:type="pct"/>
            <w:vAlign w:val="center"/>
          </w:tcPr>
          <w:p w14:paraId="78B0AC8D"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76" w:type="pct"/>
            <w:vAlign w:val="center"/>
          </w:tcPr>
          <w:p w14:paraId="2CD894F6"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3D0413" w:rsidRPr="00671847" w14:paraId="288254A5" w14:textId="77777777" w:rsidTr="003D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vAlign w:val="center"/>
          </w:tcPr>
          <w:p w14:paraId="6065A28D"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Improving coordination between infrastructure managers, Member States, railway undertakings and terminal owners/operators, both between these different groups of actors and – within the groups – across borders</w:t>
            </w:r>
          </w:p>
        </w:tc>
        <w:tc>
          <w:tcPr>
            <w:tcW w:w="509" w:type="pct"/>
            <w:vAlign w:val="center"/>
          </w:tcPr>
          <w:p w14:paraId="3619E399" w14:textId="135F3C82" w:rsidR="003D0413" w:rsidRPr="00671847" w:rsidRDefault="004103CA"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3D0413" w:rsidRPr="00671847">
              <w:rPr>
                <w:rFonts w:asciiTheme="minorHAnsi" w:hAnsiTheme="minorHAnsi" w:cs="Arial"/>
                <w:sz w:val="18"/>
              </w:rPr>
              <w:fldChar w:fldCharType="begin">
                <w:ffData>
                  <w:name w:val="Check1"/>
                  <w:enabled/>
                  <w:calcOnExit w:val="0"/>
                  <w:checkBox>
                    <w:sizeAuto/>
                    <w:default w:val="0"/>
                    <w:checked w:val="0"/>
                  </w:checkBox>
                </w:ffData>
              </w:fldChar>
            </w:r>
            <w:r w:rsidR="003D0413"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3D0413" w:rsidRPr="00671847">
              <w:rPr>
                <w:rFonts w:asciiTheme="minorHAnsi" w:hAnsiTheme="minorHAnsi" w:cs="Arial"/>
                <w:sz w:val="18"/>
              </w:rPr>
              <w:fldChar w:fldCharType="end"/>
            </w:r>
          </w:p>
        </w:tc>
        <w:tc>
          <w:tcPr>
            <w:tcW w:w="509" w:type="pct"/>
            <w:vAlign w:val="center"/>
          </w:tcPr>
          <w:p w14:paraId="1A3D3F66" w14:textId="63A102A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3AB5E53A"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F27AC3F"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007E658"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2A1CA8BE"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D0413" w:rsidRPr="00671847" w14:paraId="5A218C5A" w14:textId="77777777" w:rsidTr="003D0413">
        <w:tc>
          <w:tcPr>
            <w:cnfStyle w:val="001000000000" w:firstRow="0" w:lastRow="0" w:firstColumn="1" w:lastColumn="0" w:oddVBand="0" w:evenVBand="0" w:oddHBand="0" w:evenHBand="0" w:firstRowFirstColumn="0" w:firstRowLastColumn="0" w:lastRowFirstColumn="0" w:lastRowLastColumn="0"/>
            <w:tcW w:w="1878" w:type="pct"/>
            <w:vAlign w:val="center"/>
          </w:tcPr>
          <w:p w14:paraId="2AF60CB1"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Coordinating and planning investments to ensure that infrastructure capacities and capabilities available along the corridor meet the needs of international rail freight traffic, including as regards interoperability</w:t>
            </w:r>
          </w:p>
        </w:tc>
        <w:tc>
          <w:tcPr>
            <w:tcW w:w="509" w:type="pct"/>
            <w:vAlign w:val="center"/>
          </w:tcPr>
          <w:p w14:paraId="3C51B878" w14:textId="384DB64F" w:rsidR="003D0413" w:rsidRPr="00671847" w:rsidRDefault="004103CA"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3D0413" w:rsidRPr="00671847">
              <w:rPr>
                <w:rFonts w:asciiTheme="minorHAnsi" w:hAnsiTheme="minorHAnsi" w:cs="Arial"/>
                <w:sz w:val="18"/>
              </w:rPr>
              <w:fldChar w:fldCharType="begin">
                <w:ffData>
                  <w:name w:val="Check1"/>
                  <w:enabled/>
                  <w:calcOnExit w:val="0"/>
                  <w:checkBox>
                    <w:sizeAuto/>
                    <w:default w:val="0"/>
                    <w:checked w:val="0"/>
                  </w:checkBox>
                </w:ffData>
              </w:fldChar>
            </w:r>
            <w:r w:rsidR="003D0413"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3D0413" w:rsidRPr="00671847">
              <w:rPr>
                <w:rFonts w:asciiTheme="minorHAnsi" w:hAnsiTheme="minorHAnsi" w:cs="Arial"/>
                <w:sz w:val="18"/>
              </w:rPr>
              <w:fldChar w:fldCharType="end"/>
            </w:r>
          </w:p>
        </w:tc>
        <w:tc>
          <w:tcPr>
            <w:tcW w:w="509" w:type="pct"/>
            <w:vAlign w:val="center"/>
          </w:tcPr>
          <w:p w14:paraId="261EA917"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01499480"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7ED2AE5D"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73782B02"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6416CF74"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3D0413" w:rsidRPr="00671847" w14:paraId="3A72272E" w14:textId="77777777" w:rsidTr="003D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vAlign w:val="center"/>
          </w:tcPr>
          <w:p w14:paraId="54123229"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Improving operational conditions for international rail freight services, in particular by coordinating traffic management along the corridors, including in the event of disturbance and monitor the performance of rail freight services on the corridors</w:t>
            </w:r>
          </w:p>
        </w:tc>
        <w:tc>
          <w:tcPr>
            <w:tcW w:w="509" w:type="pct"/>
            <w:vAlign w:val="center"/>
          </w:tcPr>
          <w:p w14:paraId="591B2416" w14:textId="1857B85D" w:rsidR="003D0413" w:rsidRPr="00671847" w:rsidRDefault="004103CA"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3D0413" w:rsidRPr="00671847">
              <w:rPr>
                <w:rFonts w:asciiTheme="minorHAnsi" w:hAnsiTheme="minorHAnsi" w:cs="Arial"/>
                <w:sz w:val="18"/>
              </w:rPr>
              <w:fldChar w:fldCharType="begin">
                <w:ffData>
                  <w:name w:val="Check1"/>
                  <w:enabled/>
                  <w:calcOnExit w:val="0"/>
                  <w:checkBox>
                    <w:sizeAuto/>
                    <w:default w:val="0"/>
                    <w:checked w:val="0"/>
                  </w:checkBox>
                </w:ffData>
              </w:fldChar>
            </w:r>
            <w:r w:rsidR="003D0413"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3D0413" w:rsidRPr="00671847">
              <w:rPr>
                <w:rFonts w:asciiTheme="minorHAnsi" w:hAnsiTheme="minorHAnsi" w:cs="Arial"/>
                <w:sz w:val="18"/>
              </w:rPr>
              <w:fldChar w:fldCharType="end"/>
            </w:r>
          </w:p>
        </w:tc>
        <w:tc>
          <w:tcPr>
            <w:tcW w:w="509" w:type="pct"/>
            <w:vAlign w:val="center"/>
          </w:tcPr>
          <w:p w14:paraId="01444DFE"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3470AF43"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2007AB3"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477016CE"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3227C30A"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D0413" w:rsidRPr="00671847" w14:paraId="3CD5E976" w14:textId="77777777" w:rsidTr="003D0413">
        <w:tc>
          <w:tcPr>
            <w:cnfStyle w:val="001000000000" w:firstRow="0" w:lastRow="0" w:firstColumn="1" w:lastColumn="0" w:oddVBand="0" w:evenVBand="0" w:oddHBand="0" w:evenHBand="0" w:firstRowFirstColumn="0" w:firstRowLastColumn="0" w:lastRowFirstColumn="0" w:lastRowLastColumn="0"/>
            <w:tcW w:w="1878" w:type="pct"/>
            <w:vAlign w:val="center"/>
          </w:tcPr>
          <w:p w14:paraId="4855F3AA"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Guaranteeing international freight trains access to adequate infrastructure capacity, recognizing the needs of other types of transport, including passenger transport</w:t>
            </w:r>
          </w:p>
        </w:tc>
        <w:tc>
          <w:tcPr>
            <w:tcW w:w="509" w:type="pct"/>
            <w:vAlign w:val="center"/>
          </w:tcPr>
          <w:p w14:paraId="2471A670" w14:textId="78487C15" w:rsidR="003D0413" w:rsidRPr="00671847" w:rsidRDefault="004103CA"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3D0413" w:rsidRPr="00671847">
              <w:rPr>
                <w:rFonts w:asciiTheme="minorHAnsi" w:hAnsiTheme="minorHAnsi" w:cs="Arial"/>
                <w:sz w:val="18"/>
              </w:rPr>
              <w:fldChar w:fldCharType="begin">
                <w:ffData>
                  <w:name w:val="Check1"/>
                  <w:enabled/>
                  <w:calcOnExit w:val="0"/>
                  <w:checkBox>
                    <w:sizeAuto/>
                    <w:default w:val="0"/>
                    <w:checked w:val="0"/>
                  </w:checkBox>
                </w:ffData>
              </w:fldChar>
            </w:r>
            <w:r w:rsidR="003D0413"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3D0413" w:rsidRPr="00671847">
              <w:rPr>
                <w:rFonts w:asciiTheme="minorHAnsi" w:hAnsiTheme="minorHAnsi" w:cs="Arial"/>
                <w:sz w:val="18"/>
              </w:rPr>
              <w:fldChar w:fldCharType="end"/>
            </w:r>
          </w:p>
        </w:tc>
        <w:tc>
          <w:tcPr>
            <w:tcW w:w="509" w:type="pct"/>
            <w:vAlign w:val="center"/>
          </w:tcPr>
          <w:p w14:paraId="370ADCD2"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36C63EBA"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E61489F"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252C00E9"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242BBBF2" w14:textId="27C2CC94" w:rsidR="003D0413" w:rsidRPr="00884C72" w:rsidRDefault="00884C72"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Priority for freight trains </w:t>
            </w:r>
            <w:proofErr w:type="gramStart"/>
            <w:r>
              <w:rPr>
                <w:rFonts w:asciiTheme="minorHAnsi" w:hAnsiTheme="minorHAnsi" w:cs="Arial"/>
              </w:rPr>
              <w:t>has to</w:t>
            </w:r>
            <w:proofErr w:type="gramEnd"/>
            <w:r>
              <w:rPr>
                <w:rFonts w:asciiTheme="minorHAnsi" w:hAnsiTheme="minorHAnsi" w:cs="Arial"/>
              </w:rPr>
              <w:t xml:space="preserve"> be guaranteed</w:t>
            </w:r>
          </w:p>
        </w:tc>
      </w:tr>
      <w:tr w:rsidR="003D0413" w:rsidRPr="00671847" w14:paraId="57665CD6" w14:textId="77777777" w:rsidTr="003D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vAlign w:val="center"/>
          </w:tcPr>
          <w:p w14:paraId="756A36B2"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Facilitating the use of rail infrastructure for international rail freight services and support fair competition between rail freight service providers</w:t>
            </w:r>
          </w:p>
        </w:tc>
        <w:tc>
          <w:tcPr>
            <w:tcW w:w="509" w:type="pct"/>
            <w:vAlign w:val="center"/>
          </w:tcPr>
          <w:p w14:paraId="06C13AE9"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09" w:type="pct"/>
            <w:vAlign w:val="center"/>
          </w:tcPr>
          <w:p w14:paraId="3DFDB404" w14:textId="3F0F8579" w:rsidR="003D0413" w:rsidRPr="00671847" w:rsidRDefault="004103CA"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3D0413" w:rsidRPr="00671847">
              <w:rPr>
                <w:rFonts w:asciiTheme="minorHAnsi" w:hAnsiTheme="minorHAnsi" w:cs="Arial"/>
                <w:b/>
                <w:sz w:val="18"/>
              </w:rPr>
              <w:fldChar w:fldCharType="begin">
                <w:ffData>
                  <w:name w:val="Check1"/>
                  <w:enabled/>
                  <w:calcOnExit w:val="0"/>
                  <w:checkBox>
                    <w:sizeAuto/>
                    <w:default w:val="0"/>
                    <w:checked w:val="0"/>
                  </w:checkBox>
                </w:ffData>
              </w:fldChar>
            </w:r>
            <w:r w:rsidR="003D0413"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3D0413" w:rsidRPr="00671847">
              <w:rPr>
                <w:rFonts w:asciiTheme="minorHAnsi" w:hAnsiTheme="minorHAnsi" w:cs="Arial"/>
                <w:b/>
                <w:sz w:val="18"/>
              </w:rPr>
              <w:fldChar w:fldCharType="end"/>
            </w:r>
          </w:p>
        </w:tc>
        <w:tc>
          <w:tcPr>
            <w:tcW w:w="509" w:type="pct"/>
            <w:vAlign w:val="center"/>
          </w:tcPr>
          <w:p w14:paraId="48EFE035"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35793A87"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06C72EC1"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22595032"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D0413" w:rsidRPr="00671847" w14:paraId="49A7F054" w14:textId="77777777" w:rsidTr="003D0413">
        <w:tc>
          <w:tcPr>
            <w:cnfStyle w:val="001000000000" w:firstRow="0" w:lastRow="0" w:firstColumn="1" w:lastColumn="0" w:oddVBand="0" w:evenVBand="0" w:oddHBand="0" w:evenHBand="0" w:firstRowFirstColumn="0" w:firstRowLastColumn="0" w:lastRowFirstColumn="0" w:lastRowLastColumn="0"/>
            <w:tcW w:w="1878" w:type="pct"/>
            <w:vAlign w:val="center"/>
          </w:tcPr>
          <w:p w14:paraId="0D04734F"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 xml:space="preserve">Improving intermodality along the corridors </w:t>
            </w:r>
          </w:p>
        </w:tc>
        <w:tc>
          <w:tcPr>
            <w:tcW w:w="509" w:type="pct"/>
            <w:vAlign w:val="center"/>
          </w:tcPr>
          <w:p w14:paraId="7EC850F2" w14:textId="51805604" w:rsidR="003D0413" w:rsidRPr="00671847" w:rsidRDefault="004103CA"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3D0413" w:rsidRPr="00671847">
              <w:rPr>
                <w:rFonts w:asciiTheme="minorHAnsi" w:hAnsiTheme="minorHAnsi" w:cs="Arial"/>
                <w:sz w:val="18"/>
              </w:rPr>
              <w:fldChar w:fldCharType="begin">
                <w:ffData>
                  <w:name w:val="Check1"/>
                  <w:enabled/>
                  <w:calcOnExit w:val="0"/>
                  <w:checkBox>
                    <w:sizeAuto/>
                    <w:default w:val="0"/>
                    <w:checked w:val="0"/>
                  </w:checkBox>
                </w:ffData>
              </w:fldChar>
            </w:r>
            <w:r w:rsidR="003D0413"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3D0413" w:rsidRPr="00671847">
              <w:rPr>
                <w:rFonts w:asciiTheme="minorHAnsi" w:hAnsiTheme="minorHAnsi" w:cs="Arial"/>
                <w:sz w:val="18"/>
              </w:rPr>
              <w:fldChar w:fldCharType="end"/>
            </w:r>
          </w:p>
        </w:tc>
        <w:tc>
          <w:tcPr>
            <w:tcW w:w="509" w:type="pct"/>
            <w:vAlign w:val="center"/>
          </w:tcPr>
          <w:p w14:paraId="65D65D68"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BCA449B"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49B6E8BE"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090B9360"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1C216EE4"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7023EA49" w14:textId="6A0CA27B" w:rsidR="00225E8F" w:rsidRPr="003D0413" w:rsidRDefault="003D0413" w:rsidP="002E46A6">
      <w:pPr>
        <w:shd w:val="clear" w:color="auto" w:fill="D9D9D9" w:themeFill="background1" w:themeFillShade="D9"/>
        <w:rPr>
          <w:rFonts w:asciiTheme="minorHAnsi" w:eastAsia="Calibri" w:hAnsiTheme="minorHAnsi"/>
          <w:b/>
          <w:bCs/>
          <w:color w:val="72A376"/>
          <w:sz w:val="28"/>
          <w:szCs w:val="24"/>
          <w:lang w:val="en-GB"/>
        </w:rPr>
      </w:pPr>
      <w:r w:rsidRPr="003D0413">
        <w:rPr>
          <w:rFonts w:eastAsia="Calibri"/>
          <w:lang w:val="en-GB"/>
        </w:rPr>
        <w:br w:type="page"/>
      </w:r>
      <w:r w:rsidR="00225E8F" w:rsidRPr="003D0413">
        <w:rPr>
          <w:rFonts w:asciiTheme="minorHAnsi" w:eastAsia="Calibri" w:hAnsiTheme="minorHAnsi"/>
          <w:b/>
          <w:bCs/>
          <w:color w:val="72A376"/>
          <w:sz w:val="28"/>
          <w:szCs w:val="24"/>
          <w:lang w:val="en-GB"/>
        </w:rPr>
        <w:lastRenderedPageBreak/>
        <w:t>2.2</w:t>
      </w:r>
      <w:r w:rsidR="00225E8F" w:rsidRPr="003D0413">
        <w:rPr>
          <w:rFonts w:asciiTheme="minorHAnsi" w:eastAsia="Calibri" w:hAnsiTheme="minorHAnsi"/>
          <w:b/>
          <w:bCs/>
          <w:color w:val="72A376"/>
          <w:sz w:val="28"/>
          <w:szCs w:val="24"/>
          <w:lang w:val="en-GB"/>
        </w:rPr>
        <w:tab/>
        <w:t>In your opinion, how effective has the Regulation been in meeting the following specific objectives?</w:t>
      </w:r>
    </w:p>
    <w:tbl>
      <w:tblPr>
        <w:tblStyle w:val="PlainTable12"/>
        <w:tblW w:w="5003" w:type="pct"/>
        <w:tblLayout w:type="fixed"/>
        <w:tblCellMar>
          <w:left w:w="57" w:type="dxa"/>
          <w:right w:w="57" w:type="dxa"/>
        </w:tblCellMar>
        <w:tblLook w:val="04A0" w:firstRow="1" w:lastRow="0" w:firstColumn="1" w:lastColumn="0" w:noHBand="0" w:noVBand="1"/>
      </w:tblPr>
      <w:tblGrid>
        <w:gridCol w:w="4499"/>
        <w:gridCol w:w="1682"/>
        <w:gridCol w:w="1684"/>
        <w:gridCol w:w="1684"/>
        <w:gridCol w:w="1682"/>
        <w:gridCol w:w="1684"/>
        <w:gridCol w:w="1682"/>
      </w:tblGrid>
      <w:tr w:rsidR="00225E8F" w:rsidRPr="00671847" w14:paraId="137BDCA6"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pct"/>
            <w:vAlign w:val="center"/>
          </w:tcPr>
          <w:p w14:paraId="2CDFD8A6" w14:textId="77777777" w:rsidR="00225E8F" w:rsidRPr="00671847" w:rsidRDefault="00225E8F" w:rsidP="00FC5531">
            <w:pPr>
              <w:spacing w:before="40" w:after="40"/>
              <w:jc w:val="center"/>
              <w:rPr>
                <w:rFonts w:asciiTheme="minorHAnsi" w:hAnsiTheme="minorHAnsi" w:cs="Arial"/>
                <w:sz w:val="18"/>
                <w:szCs w:val="18"/>
              </w:rPr>
            </w:pPr>
            <w:r w:rsidRPr="00671847">
              <w:rPr>
                <w:rFonts w:asciiTheme="minorHAnsi" w:hAnsiTheme="minorHAnsi" w:cs="Arial"/>
                <w:sz w:val="18"/>
                <w:szCs w:val="18"/>
              </w:rPr>
              <w:t>Specific objective</w:t>
            </w:r>
          </w:p>
        </w:tc>
        <w:tc>
          <w:tcPr>
            <w:tcW w:w="576" w:type="pct"/>
            <w:vAlign w:val="center"/>
          </w:tcPr>
          <w:p w14:paraId="228721F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Very effective</w:t>
            </w:r>
          </w:p>
        </w:tc>
        <w:tc>
          <w:tcPr>
            <w:tcW w:w="577" w:type="pct"/>
            <w:vAlign w:val="center"/>
          </w:tcPr>
          <w:p w14:paraId="352EA30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Moderately effective</w:t>
            </w:r>
          </w:p>
        </w:tc>
        <w:tc>
          <w:tcPr>
            <w:tcW w:w="577" w:type="pct"/>
            <w:vAlign w:val="center"/>
          </w:tcPr>
          <w:p w14:paraId="5931E48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Slightly effective</w:t>
            </w:r>
          </w:p>
        </w:tc>
        <w:tc>
          <w:tcPr>
            <w:tcW w:w="576" w:type="pct"/>
            <w:vAlign w:val="center"/>
          </w:tcPr>
          <w:p w14:paraId="6A19728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Not effective</w:t>
            </w:r>
          </w:p>
        </w:tc>
        <w:tc>
          <w:tcPr>
            <w:tcW w:w="577" w:type="pct"/>
            <w:vAlign w:val="center"/>
          </w:tcPr>
          <w:p w14:paraId="6D4B6A3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Do not know</w:t>
            </w:r>
          </w:p>
        </w:tc>
        <w:tc>
          <w:tcPr>
            <w:tcW w:w="577" w:type="pct"/>
            <w:vAlign w:val="center"/>
          </w:tcPr>
          <w:p w14:paraId="0136197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rPr>
              <w:t>Please explain, if necessary</w:t>
            </w:r>
          </w:p>
        </w:tc>
      </w:tr>
      <w:tr w:rsidR="00225E8F" w:rsidRPr="00671847" w14:paraId="7BDA54D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pct"/>
            <w:vAlign w:val="center"/>
          </w:tcPr>
          <w:p w14:paraId="11CC8DCC" w14:textId="77777777" w:rsidR="00225E8F" w:rsidRPr="00671847" w:rsidRDefault="00225E8F" w:rsidP="00FC5531">
            <w:pPr>
              <w:spacing w:before="40" w:after="40"/>
              <w:jc w:val="left"/>
              <w:rPr>
                <w:rFonts w:asciiTheme="minorHAnsi" w:hAnsiTheme="minorHAnsi" w:cs="Arial"/>
                <w:b w:val="0"/>
              </w:rPr>
            </w:pPr>
            <w:r w:rsidRPr="00671847">
              <w:rPr>
                <w:rFonts w:asciiTheme="minorHAnsi" w:hAnsiTheme="minorHAnsi" w:cs="Arial"/>
                <w:b w:val="0"/>
                <w:sz w:val="18"/>
                <w:szCs w:val="18"/>
              </w:rPr>
              <w:t>Improving coordination between infrastructure managers, Member States, railway undertakings and terminal owners/operators, both between these different groups of actors and – within the groups – across borders</w:t>
            </w:r>
          </w:p>
        </w:tc>
        <w:tc>
          <w:tcPr>
            <w:tcW w:w="576" w:type="pct"/>
            <w:vAlign w:val="center"/>
          </w:tcPr>
          <w:p w14:paraId="6F6880A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77" w:type="pct"/>
            <w:vAlign w:val="center"/>
          </w:tcPr>
          <w:p w14:paraId="171C1E9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2CCF0EAE" w14:textId="4370A6E1" w:rsidR="00225E8F" w:rsidRPr="00671847" w:rsidRDefault="004103CA"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76" w:type="pct"/>
            <w:vAlign w:val="center"/>
          </w:tcPr>
          <w:p w14:paraId="1E72F20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3ABC58C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66A5A5E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697D67E" w14:textId="77777777" w:rsidTr="00FC5531">
        <w:tc>
          <w:tcPr>
            <w:cnfStyle w:val="001000000000" w:firstRow="0" w:lastRow="0" w:firstColumn="1" w:lastColumn="0" w:oddVBand="0" w:evenVBand="0" w:oddHBand="0" w:evenHBand="0" w:firstRowFirstColumn="0" w:firstRowLastColumn="0" w:lastRowFirstColumn="0" w:lastRowLastColumn="0"/>
            <w:tcW w:w="1541" w:type="pct"/>
            <w:vAlign w:val="center"/>
          </w:tcPr>
          <w:p w14:paraId="01F50E8E" w14:textId="77777777" w:rsidR="00225E8F" w:rsidRPr="00671847" w:rsidRDefault="00225E8F" w:rsidP="00FC5531">
            <w:pPr>
              <w:spacing w:before="40" w:after="40"/>
              <w:jc w:val="left"/>
              <w:rPr>
                <w:rFonts w:asciiTheme="minorHAnsi" w:hAnsiTheme="minorHAnsi" w:cs="Arial"/>
                <w:b w:val="0"/>
                <w:sz w:val="18"/>
                <w:szCs w:val="18"/>
              </w:rPr>
            </w:pPr>
            <w:r w:rsidRPr="00671847">
              <w:rPr>
                <w:rFonts w:asciiTheme="minorHAnsi" w:hAnsiTheme="minorHAnsi" w:cs="Arial"/>
                <w:b w:val="0"/>
                <w:sz w:val="18"/>
                <w:szCs w:val="18"/>
              </w:rPr>
              <w:t>Coordinating and planning investments to ensure that infrastructure capacities and capabilities available along the corridor meet the needs of international rail freight traffic, including as regards interoperability</w:t>
            </w:r>
          </w:p>
        </w:tc>
        <w:tc>
          <w:tcPr>
            <w:tcW w:w="576" w:type="pct"/>
            <w:vAlign w:val="center"/>
          </w:tcPr>
          <w:p w14:paraId="313C004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77" w:type="pct"/>
            <w:vAlign w:val="center"/>
          </w:tcPr>
          <w:p w14:paraId="65E3817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63EA31E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2A8A5BCB" w14:textId="53BECDE5" w:rsidR="00225E8F" w:rsidRPr="00671847" w:rsidRDefault="004103CA"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77" w:type="pct"/>
            <w:vAlign w:val="center"/>
          </w:tcPr>
          <w:p w14:paraId="18F0368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52692406"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321F2E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pct"/>
            <w:vAlign w:val="center"/>
          </w:tcPr>
          <w:p w14:paraId="2A0C7139" w14:textId="77777777" w:rsidR="00225E8F" w:rsidRPr="00671847" w:rsidRDefault="00225E8F" w:rsidP="00FC5531">
            <w:pPr>
              <w:spacing w:before="40" w:after="40"/>
              <w:jc w:val="left"/>
              <w:rPr>
                <w:rFonts w:asciiTheme="minorHAnsi" w:hAnsiTheme="minorHAnsi" w:cs="Arial"/>
                <w:b w:val="0"/>
                <w:sz w:val="18"/>
                <w:szCs w:val="18"/>
              </w:rPr>
            </w:pPr>
            <w:r w:rsidRPr="00671847">
              <w:rPr>
                <w:rFonts w:asciiTheme="minorHAnsi" w:hAnsiTheme="minorHAnsi" w:cs="Arial"/>
                <w:b w:val="0"/>
                <w:sz w:val="18"/>
                <w:szCs w:val="18"/>
              </w:rPr>
              <w:t>Improving operational conditions for international rail freight services, in particular by coordinating traffic management along the corridors, including in the event of disturbance and monitor the performance of rail freight services on the corridors</w:t>
            </w:r>
          </w:p>
        </w:tc>
        <w:tc>
          <w:tcPr>
            <w:tcW w:w="576" w:type="pct"/>
            <w:vAlign w:val="center"/>
          </w:tcPr>
          <w:p w14:paraId="3A605C3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77" w:type="pct"/>
            <w:vAlign w:val="center"/>
          </w:tcPr>
          <w:p w14:paraId="1DBD9E6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0E722CF6" w14:textId="59EDA0F5" w:rsidR="00225E8F" w:rsidRPr="00671847" w:rsidRDefault="004103CA"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76" w:type="pct"/>
            <w:vAlign w:val="center"/>
          </w:tcPr>
          <w:p w14:paraId="4D33898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4D3091D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5B576747"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AAFBC9C" w14:textId="77777777" w:rsidTr="00FC5531">
        <w:tc>
          <w:tcPr>
            <w:cnfStyle w:val="001000000000" w:firstRow="0" w:lastRow="0" w:firstColumn="1" w:lastColumn="0" w:oddVBand="0" w:evenVBand="0" w:oddHBand="0" w:evenHBand="0" w:firstRowFirstColumn="0" w:firstRowLastColumn="0" w:lastRowFirstColumn="0" w:lastRowLastColumn="0"/>
            <w:tcW w:w="1541" w:type="pct"/>
            <w:vAlign w:val="center"/>
          </w:tcPr>
          <w:p w14:paraId="08702ECF" w14:textId="77777777" w:rsidR="00225E8F" w:rsidRPr="00671847" w:rsidRDefault="00225E8F" w:rsidP="00FC5531">
            <w:pPr>
              <w:spacing w:before="40" w:after="40"/>
              <w:jc w:val="left"/>
              <w:rPr>
                <w:rFonts w:asciiTheme="minorHAnsi" w:hAnsiTheme="minorHAnsi" w:cs="Arial"/>
                <w:b w:val="0"/>
                <w:sz w:val="18"/>
                <w:szCs w:val="18"/>
              </w:rPr>
            </w:pPr>
            <w:r w:rsidRPr="00671847">
              <w:rPr>
                <w:rFonts w:asciiTheme="minorHAnsi" w:hAnsiTheme="minorHAnsi" w:cs="Arial"/>
                <w:b w:val="0"/>
                <w:sz w:val="18"/>
                <w:szCs w:val="18"/>
              </w:rPr>
              <w:t>Guaranteeing international freight trains access to adequate infrastructure capacity, recognizing the needs of other types of transport, including passenger transport</w:t>
            </w:r>
          </w:p>
        </w:tc>
        <w:tc>
          <w:tcPr>
            <w:tcW w:w="576" w:type="pct"/>
            <w:vAlign w:val="center"/>
          </w:tcPr>
          <w:p w14:paraId="52C0791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77" w:type="pct"/>
            <w:vAlign w:val="center"/>
          </w:tcPr>
          <w:p w14:paraId="3CF2428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34EFAA82" w14:textId="0C44BDE2" w:rsidR="00225E8F" w:rsidRPr="00671847" w:rsidRDefault="004103CA"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76" w:type="pct"/>
            <w:vAlign w:val="center"/>
          </w:tcPr>
          <w:p w14:paraId="696D192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196B353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40E5CB2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0233181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pct"/>
            <w:vAlign w:val="center"/>
          </w:tcPr>
          <w:p w14:paraId="52E388E8" w14:textId="77777777" w:rsidR="00225E8F" w:rsidRPr="00671847" w:rsidRDefault="00225E8F" w:rsidP="00FC5531">
            <w:pPr>
              <w:spacing w:before="40" w:after="40"/>
              <w:jc w:val="left"/>
              <w:rPr>
                <w:rFonts w:asciiTheme="minorHAnsi" w:hAnsiTheme="minorHAnsi"/>
                <w:b w:val="0"/>
              </w:rPr>
            </w:pPr>
            <w:r w:rsidRPr="00671847">
              <w:rPr>
                <w:rFonts w:asciiTheme="minorHAnsi" w:hAnsiTheme="minorHAnsi" w:cs="Arial"/>
                <w:b w:val="0"/>
                <w:sz w:val="18"/>
                <w:szCs w:val="18"/>
              </w:rPr>
              <w:t>Facilitating the use of rail infrastructure for international rail freight services and support fair competition between rail freight service providers</w:t>
            </w:r>
          </w:p>
        </w:tc>
        <w:tc>
          <w:tcPr>
            <w:tcW w:w="576" w:type="pct"/>
            <w:vAlign w:val="center"/>
          </w:tcPr>
          <w:p w14:paraId="7E081D1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77" w:type="pct"/>
            <w:vAlign w:val="center"/>
          </w:tcPr>
          <w:p w14:paraId="18521D3C" w14:textId="443549A3" w:rsidR="00225E8F" w:rsidRPr="00671847" w:rsidRDefault="004103CA"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77" w:type="pct"/>
            <w:vAlign w:val="center"/>
          </w:tcPr>
          <w:p w14:paraId="21383AB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0531A05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5BE0772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4D48F02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570A4B60" w14:textId="77777777" w:rsidTr="00FC5531">
        <w:tc>
          <w:tcPr>
            <w:cnfStyle w:val="001000000000" w:firstRow="0" w:lastRow="0" w:firstColumn="1" w:lastColumn="0" w:oddVBand="0" w:evenVBand="0" w:oddHBand="0" w:evenHBand="0" w:firstRowFirstColumn="0" w:firstRowLastColumn="0" w:lastRowFirstColumn="0" w:lastRowLastColumn="0"/>
            <w:tcW w:w="1541" w:type="pct"/>
            <w:vAlign w:val="center"/>
          </w:tcPr>
          <w:p w14:paraId="7D2EE13F" w14:textId="77777777" w:rsidR="00225E8F" w:rsidRPr="00671847" w:rsidRDefault="00225E8F" w:rsidP="00FC5531">
            <w:pPr>
              <w:spacing w:before="40" w:after="40"/>
              <w:jc w:val="left"/>
              <w:rPr>
                <w:rFonts w:asciiTheme="minorHAnsi" w:hAnsiTheme="minorHAnsi" w:cs="Arial"/>
                <w:b w:val="0"/>
                <w:sz w:val="18"/>
                <w:szCs w:val="18"/>
              </w:rPr>
            </w:pPr>
            <w:r w:rsidRPr="00671847">
              <w:rPr>
                <w:rFonts w:asciiTheme="minorHAnsi" w:hAnsiTheme="minorHAnsi" w:cs="Arial"/>
                <w:b w:val="0"/>
                <w:sz w:val="18"/>
                <w:szCs w:val="18"/>
              </w:rPr>
              <w:t xml:space="preserve">Improving intermodality along the corridors </w:t>
            </w:r>
          </w:p>
        </w:tc>
        <w:tc>
          <w:tcPr>
            <w:tcW w:w="576" w:type="pct"/>
            <w:vAlign w:val="center"/>
          </w:tcPr>
          <w:p w14:paraId="0A841A0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77" w:type="pct"/>
            <w:vAlign w:val="center"/>
          </w:tcPr>
          <w:p w14:paraId="08E6B3B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1588558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2A462025" w14:textId="4B56D771" w:rsidR="00225E8F" w:rsidRPr="00671847" w:rsidRDefault="004103CA"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77" w:type="pct"/>
            <w:vAlign w:val="center"/>
          </w:tcPr>
          <w:p w14:paraId="5F4BE7D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77" w:type="pct"/>
            <w:vAlign w:val="center"/>
          </w:tcPr>
          <w:p w14:paraId="7E09BFA6"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2491026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0FE1F940" w14:textId="568A6837" w:rsidR="004103CA" w:rsidRDefault="00225E8F" w:rsidP="00FC5531">
            <w:pPr>
              <w:spacing w:before="40" w:after="40"/>
              <w:jc w:val="left"/>
              <w:rPr>
                <w:rFonts w:asciiTheme="minorHAnsi" w:hAnsiTheme="minorHAnsi" w:cs="Arial"/>
                <w:b w:val="0"/>
                <w:bCs w:val="0"/>
                <w:sz w:val="18"/>
                <w:szCs w:val="18"/>
              </w:rPr>
            </w:pPr>
            <w:r w:rsidRPr="00671847">
              <w:rPr>
                <w:rFonts w:asciiTheme="minorHAnsi" w:hAnsiTheme="minorHAnsi" w:cs="Arial"/>
                <w:b w:val="0"/>
                <w:sz w:val="18"/>
                <w:szCs w:val="18"/>
              </w:rPr>
              <w:t>Please indicate any other matter that you considered has been influenced by the introduction of the Regulation (EU) 913/2010:</w:t>
            </w:r>
          </w:p>
          <w:p w14:paraId="6399F676" w14:textId="50FDAB5C" w:rsidR="00225E8F" w:rsidRPr="00884C72" w:rsidRDefault="004103CA" w:rsidP="00FC5531">
            <w:pPr>
              <w:spacing w:before="40" w:after="40"/>
              <w:jc w:val="left"/>
              <w:rPr>
                <w:rFonts w:asciiTheme="minorHAnsi" w:hAnsiTheme="minorHAnsi" w:cs="Arial"/>
                <w:bCs w:val="0"/>
                <w:sz w:val="18"/>
                <w:szCs w:val="18"/>
              </w:rPr>
            </w:pPr>
            <w:r w:rsidRPr="00884C72">
              <w:rPr>
                <w:rFonts w:asciiTheme="minorHAnsi" w:hAnsiTheme="minorHAnsi" w:cs="Arial"/>
                <w:bCs w:val="0"/>
                <w:sz w:val="18"/>
                <w:szCs w:val="18"/>
              </w:rPr>
              <w:t xml:space="preserve">Bottlenecks </w:t>
            </w:r>
            <w:r w:rsidR="00884C72" w:rsidRPr="00884C72">
              <w:rPr>
                <w:rFonts w:asciiTheme="minorHAnsi" w:hAnsiTheme="minorHAnsi" w:cs="Arial"/>
                <w:bCs w:val="0"/>
                <w:sz w:val="18"/>
                <w:szCs w:val="18"/>
              </w:rPr>
              <w:t>and other problems have been identified following the regulation but haven’t been solved</w:t>
            </w:r>
          </w:p>
        </w:tc>
      </w:tr>
    </w:tbl>
    <w:p w14:paraId="724E6B4C" w14:textId="77777777" w:rsidR="003D0413" w:rsidRDefault="003D0413">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564CC67E" w14:textId="208E0AF5" w:rsidR="00225E8F" w:rsidRPr="002E46A6" w:rsidRDefault="00225E8F" w:rsidP="003D0413">
      <w:pPr>
        <w:shd w:val="clear" w:color="auto" w:fill="D9D9D9" w:themeFill="background1" w:themeFillShade="D9"/>
        <w:rPr>
          <w:rFonts w:eastAsia="Calibri"/>
          <w:lang w:val="en-GB"/>
        </w:rPr>
      </w:pPr>
      <w:r w:rsidRPr="003D0413">
        <w:rPr>
          <w:rFonts w:asciiTheme="minorHAnsi" w:eastAsia="Calibri" w:hAnsiTheme="minorHAnsi"/>
          <w:b/>
          <w:bCs/>
          <w:color w:val="72A376"/>
          <w:sz w:val="28"/>
          <w:szCs w:val="24"/>
          <w:lang w:val="en-GB"/>
        </w:rPr>
        <w:lastRenderedPageBreak/>
        <w:t xml:space="preserve">2.4 </w:t>
      </w:r>
      <w:r w:rsidR="008C5E2F" w:rsidRPr="003D0413">
        <w:rPr>
          <w:rFonts w:asciiTheme="minorHAnsi" w:eastAsia="Calibri" w:hAnsiTheme="minorHAnsi"/>
          <w:b/>
          <w:bCs/>
          <w:color w:val="72A376"/>
          <w:sz w:val="28"/>
          <w:szCs w:val="24"/>
          <w:lang w:val="en-GB"/>
        </w:rPr>
        <w:tab/>
      </w:r>
      <w:r w:rsidRPr="003D0413">
        <w:rPr>
          <w:rFonts w:asciiTheme="minorHAnsi" w:eastAsia="Calibri" w:hAnsiTheme="minorHAnsi"/>
          <w:b/>
          <w:bCs/>
          <w:color w:val="72A376"/>
          <w:sz w:val="28"/>
          <w:szCs w:val="24"/>
          <w:lang w:val="en-GB"/>
        </w:rPr>
        <w:t>Which are the key barriers to increasing the competitiveness and the market share of rail freight</w:t>
      </w:r>
      <w:r w:rsidRPr="002E138A">
        <w:rPr>
          <w:rFonts w:asciiTheme="minorHAnsi" w:eastAsia="Calibri" w:hAnsiTheme="minorHAnsi"/>
          <w:b/>
          <w:bCs/>
          <w:color w:val="72A376"/>
          <w:sz w:val="28"/>
          <w:szCs w:val="24"/>
          <w:lang w:val="en-GB"/>
        </w:rPr>
        <w:t>?</w:t>
      </w:r>
      <w:r w:rsidR="00AB1156">
        <w:rPr>
          <w:rFonts w:asciiTheme="minorHAnsi" w:eastAsia="Calibri" w:hAnsiTheme="minorHAnsi"/>
          <w:b/>
          <w:bCs/>
          <w:color w:val="72A376"/>
          <w:sz w:val="28"/>
          <w:szCs w:val="24"/>
          <w:lang w:val="en-GB"/>
        </w:rPr>
        <w:t xml:space="preserve"> (OPC)</w:t>
      </w:r>
      <w:r w:rsidRPr="002E138A">
        <w:rPr>
          <w:rFonts w:asciiTheme="minorHAnsi" w:eastAsia="Calibri" w:hAnsiTheme="minorHAnsi"/>
          <w:b/>
          <w:bCs/>
          <w:color w:val="72A376"/>
          <w:sz w:val="28"/>
          <w:szCs w:val="24"/>
          <w:vertAlign w:val="superscript"/>
          <w:lang w:val="en-GB"/>
        </w:rPr>
        <w:footnoteReference w:id="3"/>
      </w:r>
    </w:p>
    <w:tbl>
      <w:tblPr>
        <w:tblStyle w:val="PlainTable12"/>
        <w:tblW w:w="5000" w:type="pct"/>
        <w:tblCellMar>
          <w:left w:w="57" w:type="dxa"/>
          <w:right w:w="57" w:type="dxa"/>
        </w:tblCellMar>
        <w:tblLook w:val="04A0" w:firstRow="1" w:lastRow="0" w:firstColumn="1" w:lastColumn="0" w:noHBand="0" w:noVBand="1"/>
      </w:tblPr>
      <w:tblGrid>
        <w:gridCol w:w="6658"/>
        <w:gridCol w:w="1132"/>
        <w:gridCol w:w="1132"/>
        <w:gridCol w:w="1132"/>
        <w:gridCol w:w="1132"/>
        <w:gridCol w:w="1132"/>
        <w:gridCol w:w="1132"/>
        <w:gridCol w:w="1138"/>
      </w:tblGrid>
      <w:tr w:rsidR="00225E8F" w:rsidRPr="00671847" w14:paraId="6719E8CF"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5A67BCA5"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Key barrier</w:t>
            </w:r>
          </w:p>
        </w:tc>
        <w:tc>
          <w:tcPr>
            <w:tcW w:w="388" w:type="pct"/>
            <w:vAlign w:val="center"/>
          </w:tcPr>
          <w:p w14:paraId="58BCDCD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1 Highest importance</w:t>
            </w:r>
          </w:p>
        </w:tc>
        <w:tc>
          <w:tcPr>
            <w:tcW w:w="388" w:type="pct"/>
            <w:vAlign w:val="center"/>
          </w:tcPr>
          <w:p w14:paraId="6071B25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2 High importance</w:t>
            </w:r>
          </w:p>
        </w:tc>
        <w:tc>
          <w:tcPr>
            <w:tcW w:w="388" w:type="pct"/>
            <w:vAlign w:val="center"/>
          </w:tcPr>
          <w:p w14:paraId="04D4C72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3 Moderate importance</w:t>
            </w:r>
          </w:p>
        </w:tc>
        <w:tc>
          <w:tcPr>
            <w:tcW w:w="388" w:type="pct"/>
            <w:vAlign w:val="center"/>
          </w:tcPr>
          <w:p w14:paraId="71E9A29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4 Small importance</w:t>
            </w:r>
          </w:p>
        </w:tc>
        <w:tc>
          <w:tcPr>
            <w:tcW w:w="388" w:type="pct"/>
            <w:vAlign w:val="center"/>
          </w:tcPr>
          <w:p w14:paraId="2B0FA99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5 Not important at all</w:t>
            </w:r>
          </w:p>
        </w:tc>
        <w:tc>
          <w:tcPr>
            <w:tcW w:w="388" w:type="pct"/>
            <w:vAlign w:val="center"/>
          </w:tcPr>
          <w:p w14:paraId="12E9CFD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88" w:type="pct"/>
            <w:vAlign w:val="center"/>
          </w:tcPr>
          <w:p w14:paraId="2ED61CC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072EE6D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68053F17" w14:textId="60A558C3"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price competitiveness of rail freight transport services compared to other transport modes (e.g.</w:t>
            </w:r>
            <w:r w:rsidR="009E0496">
              <w:rPr>
                <w:rFonts w:asciiTheme="minorHAnsi" w:hAnsiTheme="minorHAnsi" w:cs="Arial"/>
                <w:b w:val="0"/>
                <w:sz w:val="18"/>
              </w:rPr>
              <w:t>,</w:t>
            </w:r>
            <w:r w:rsidRPr="00671847">
              <w:rPr>
                <w:rFonts w:asciiTheme="minorHAnsi" w:hAnsiTheme="minorHAnsi" w:cs="Arial"/>
                <w:b w:val="0"/>
                <w:sz w:val="18"/>
              </w:rPr>
              <w:t xml:space="preserve"> road)</w:t>
            </w:r>
          </w:p>
        </w:tc>
        <w:tc>
          <w:tcPr>
            <w:tcW w:w="388" w:type="pct"/>
            <w:vAlign w:val="center"/>
          </w:tcPr>
          <w:p w14:paraId="2C5232C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68735CA0" w14:textId="71763F72" w:rsidR="00225E8F" w:rsidRPr="00671847" w:rsidRDefault="00370DA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88" w:type="pct"/>
            <w:vAlign w:val="center"/>
          </w:tcPr>
          <w:p w14:paraId="2CB55FE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52C414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DD2563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1942E9C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7104B8B"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672E150" w14:textId="77777777" w:rsidTr="00FC5531">
        <w:tc>
          <w:tcPr>
            <w:cnfStyle w:val="001000000000" w:firstRow="0" w:lastRow="0" w:firstColumn="1" w:lastColumn="0" w:oddVBand="0" w:evenVBand="0" w:oddHBand="0" w:evenHBand="0" w:firstRowFirstColumn="0" w:firstRowLastColumn="0" w:lastRowFirstColumn="0" w:lastRowLastColumn="0"/>
            <w:tcW w:w="2282" w:type="pct"/>
            <w:vAlign w:val="center"/>
          </w:tcPr>
          <w:p w14:paraId="2D59B92B" w14:textId="77777777" w:rsidR="00225E8F" w:rsidRPr="00671847" w:rsidRDefault="00225E8F" w:rsidP="00FC5531">
            <w:pPr>
              <w:jc w:val="left"/>
              <w:rPr>
                <w:rFonts w:asciiTheme="minorHAnsi" w:hAnsiTheme="minorHAnsi" w:cs="Arial"/>
                <w:b w:val="0"/>
                <w:sz w:val="18"/>
              </w:rPr>
            </w:pPr>
            <w:r w:rsidRPr="00671847">
              <w:rPr>
                <w:rFonts w:asciiTheme="minorHAnsi" w:hAnsiTheme="minorHAnsi" w:cs="Arial"/>
                <w:b w:val="0"/>
                <w:sz w:val="18"/>
              </w:rPr>
              <w:t>Lack of quality of rail freight transport services, in particular lack of punctuality, predictability and flexibility caused e.g. by sub-optimum operational practices and/or business models of rail service providers</w:t>
            </w:r>
          </w:p>
        </w:tc>
        <w:tc>
          <w:tcPr>
            <w:tcW w:w="388" w:type="pct"/>
            <w:vAlign w:val="center"/>
          </w:tcPr>
          <w:p w14:paraId="662166E8" w14:textId="606CEEB9" w:rsidR="00225E8F" w:rsidRPr="00671847" w:rsidRDefault="00370DA0"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88" w:type="pct"/>
            <w:vAlign w:val="center"/>
          </w:tcPr>
          <w:p w14:paraId="2A75CCA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4387AC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5CC18C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1DEC83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AB36B2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0227F1A"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594BC82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703A7DD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capacity to serve the actual or potential transport demand</w:t>
            </w:r>
          </w:p>
        </w:tc>
        <w:tc>
          <w:tcPr>
            <w:tcW w:w="388" w:type="pct"/>
            <w:vAlign w:val="center"/>
          </w:tcPr>
          <w:p w14:paraId="0EFBBC9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6A7F9C63" w14:textId="4E0F2837" w:rsidR="00225E8F" w:rsidRPr="00671847" w:rsidRDefault="00370DA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88" w:type="pct"/>
            <w:vAlign w:val="center"/>
          </w:tcPr>
          <w:p w14:paraId="3C9F7B8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D51A8C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0C5AF5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AE57C6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60E200F6"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9BC4AE4" w14:textId="77777777" w:rsidTr="00FC5531">
        <w:tc>
          <w:tcPr>
            <w:cnfStyle w:val="001000000000" w:firstRow="0" w:lastRow="0" w:firstColumn="1" w:lastColumn="0" w:oddVBand="0" w:evenVBand="0" w:oddHBand="0" w:evenHBand="0" w:firstRowFirstColumn="0" w:firstRowLastColumn="0" w:lastRowFirstColumn="0" w:lastRowLastColumn="0"/>
            <w:tcW w:w="2282" w:type="pct"/>
            <w:vAlign w:val="center"/>
          </w:tcPr>
          <w:p w14:paraId="4B49E0B3"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flexibility to meet shippers’ needs</w:t>
            </w:r>
          </w:p>
        </w:tc>
        <w:tc>
          <w:tcPr>
            <w:tcW w:w="388" w:type="pct"/>
            <w:vAlign w:val="center"/>
          </w:tcPr>
          <w:p w14:paraId="6C3E01C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21D70576" w14:textId="3686AD3C" w:rsidR="00225E8F" w:rsidRPr="00671847" w:rsidRDefault="00370DA0"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88" w:type="pct"/>
            <w:vAlign w:val="center"/>
          </w:tcPr>
          <w:p w14:paraId="50F9558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8524DA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87A731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6C9ED8C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4EF41CE"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0B7EDDB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1791B22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customer orientation of infrastructure managers</w:t>
            </w:r>
          </w:p>
        </w:tc>
        <w:tc>
          <w:tcPr>
            <w:tcW w:w="388" w:type="pct"/>
            <w:vAlign w:val="center"/>
          </w:tcPr>
          <w:p w14:paraId="4B6BFA73" w14:textId="67B095CF" w:rsidR="00225E8F" w:rsidRPr="00671847" w:rsidRDefault="00370DA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88" w:type="pct"/>
            <w:vAlign w:val="center"/>
          </w:tcPr>
          <w:p w14:paraId="0873F2C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6335B6C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1EB2AFA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808DFE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178252A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7DAA5B56"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159F240" w14:textId="77777777" w:rsidTr="00FC5531">
        <w:tc>
          <w:tcPr>
            <w:cnfStyle w:val="001000000000" w:firstRow="0" w:lastRow="0" w:firstColumn="1" w:lastColumn="0" w:oddVBand="0" w:evenVBand="0" w:oddHBand="0" w:evenHBand="0" w:firstRowFirstColumn="0" w:firstRowLastColumn="0" w:lastRowFirstColumn="0" w:lastRowLastColumn="0"/>
            <w:tcW w:w="2282" w:type="pct"/>
            <w:vAlign w:val="center"/>
          </w:tcPr>
          <w:p w14:paraId="1D0B951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Interoperability barriers for rail (e.g. different track gauges, electrification standards, safety and signalling systems and operational rules)</w:t>
            </w:r>
          </w:p>
        </w:tc>
        <w:tc>
          <w:tcPr>
            <w:tcW w:w="388" w:type="pct"/>
            <w:vAlign w:val="center"/>
          </w:tcPr>
          <w:p w14:paraId="60623E68" w14:textId="7C701D2F" w:rsidR="00225E8F" w:rsidRPr="00671847" w:rsidRDefault="00370DA0"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88" w:type="pct"/>
            <w:vAlign w:val="center"/>
          </w:tcPr>
          <w:p w14:paraId="3401137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853B2F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E056A3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0C7F06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15EA35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16AE21F8"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37DB244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62AF3BD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level playing field between different transport modes (e.g. lack of consistent application of ‘polluter pays’ and ‘user pays’ principles)</w:t>
            </w:r>
          </w:p>
        </w:tc>
        <w:tc>
          <w:tcPr>
            <w:tcW w:w="388" w:type="pct"/>
            <w:vAlign w:val="center"/>
          </w:tcPr>
          <w:p w14:paraId="7797A8F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10399087" w14:textId="741C7EFE" w:rsidR="00225E8F" w:rsidRPr="00671847" w:rsidRDefault="00370DA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88" w:type="pct"/>
            <w:vAlign w:val="center"/>
          </w:tcPr>
          <w:p w14:paraId="0B6A568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9851C9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2A7315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731B9D1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566125D"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233FD5F" w14:textId="77777777" w:rsidTr="00FC5531">
        <w:tc>
          <w:tcPr>
            <w:cnfStyle w:val="001000000000" w:firstRow="0" w:lastRow="0" w:firstColumn="1" w:lastColumn="0" w:oddVBand="0" w:evenVBand="0" w:oddHBand="0" w:evenHBand="0" w:firstRowFirstColumn="0" w:firstRowLastColumn="0" w:lastRowFirstColumn="0" w:lastRowLastColumn="0"/>
            <w:tcW w:w="2282" w:type="pct"/>
            <w:vAlign w:val="center"/>
          </w:tcPr>
          <w:p w14:paraId="6D0B4487" w14:textId="47CEB93E"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Structural economic changes that put rail at disadvantage, in particular the decline in commodities for which rail transport is particularly suitable (e.g.</w:t>
            </w:r>
            <w:r w:rsidR="009E0496">
              <w:rPr>
                <w:rFonts w:asciiTheme="minorHAnsi" w:hAnsiTheme="minorHAnsi" w:cs="Arial"/>
                <w:b w:val="0"/>
                <w:sz w:val="18"/>
              </w:rPr>
              <w:t>,</w:t>
            </w:r>
            <w:r w:rsidRPr="00671847">
              <w:rPr>
                <w:rFonts w:asciiTheme="minorHAnsi" w:hAnsiTheme="minorHAnsi" w:cs="Arial"/>
                <w:b w:val="0"/>
                <w:sz w:val="18"/>
              </w:rPr>
              <w:t xml:space="preserve"> bulk cargo such as coal)</w:t>
            </w:r>
          </w:p>
        </w:tc>
        <w:tc>
          <w:tcPr>
            <w:tcW w:w="388" w:type="pct"/>
            <w:vAlign w:val="center"/>
          </w:tcPr>
          <w:p w14:paraId="6450EA9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0F44DDA8" w14:textId="0440DE46" w:rsidR="00225E8F" w:rsidRPr="00671847" w:rsidRDefault="00370DA0"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88" w:type="pct"/>
            <w:vAlign w:val="center"/>
          </w:tcPr>
          <w:p w14:paraId="5FF822F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D631D2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6E62217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5AA598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3384ECE"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57BF4E7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6F8BD264" w14:textId="55D110C4"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key barriers, please specify</w:t>
            </w:r>
            <w:r w:rsidR="009E0496">
              <w:rPr>
                <w:rFonts w:asciiTheme="minorHAnsi" w:hAnsiTheme="minorHAnsi" w:cs="Arial"/>
                <w:b w:val="0"/>
                <w:sz w:val="18"/>
              </w:rPr>
              <w:t>:</w:t>
            </w:r>
          </w:p>
          <w:p w14:paraId="62133EF6" w14:textId="77777777" w:rsidR="00225E8F" w:rsidRPr="00671847" w:rsidRDefault="00225E8F" w:rsidP="00FC5531">
            <w:pPr>
              <w:spacing w:before="40" w:after="40"/>
              <w:jc w:val="left"/>
              <w:rPr>
                <w:rFonts w:asciiTheme="minorHAnsi" w:hAnsiTheme="minorHAnsi" w:cs="Arial"/>
                <w:b w:val="0"/>
                <w:sz w:val="18"/>
              </w:rPr>
            </w:pPr>
          </w:p>
        </w:tc>
        <w:tc>
          <w:tcPr>
            <w:tcW w:w="2718" w:type="pct"/>
            <w:gridSpan w:val="7"/>
            <w:vAlign w:val="center"/>
          </w:tcPr>
          <w:p w14:paraId="17634E4B"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2AD4C68A" w14:textId="71C9F426" w:rsidR="00225E8F" w:rsidRPr="003D0413" w:rsidRDefault="00225E8F" w:rsidP="003D0413">
      <w:pPr>
        <w:shd w:val="clear" w:color="auto" w:fill="D9D9D9" w:themeFill="background1" w:themeFillShade="D9"/>
        <w:rPr>
          <w:rFonts w:asciiTheme="minorHAnsi" w:eastAsia="Calibri" w:hAnsiTheme="minorHAnsi"/>
          <w:b/>
          <w:bCs/>
          <w:color w:val="72A376"/>
          <w:sz w:val="28"/>
          <w:szCs w:val="24"/>
          <w:lang w:val="en-GB"/>
        </w:rPr>
      </w:pPr>
      <w:r w:rsidRPr="003D0413">
        <w:rPr>
          <w:rFonts w:asciiTheme="minorHAnsi" w:eastAsia="Calibri" w:hAnsiTheme="minorHAnsi"/>
          <w:b/>
          <w:bCs/>
          <w:color w:val="72A376"/>
          <w:sz w:val="28"/>
          <w:szCs w:val="24"/>
          <w:lang w:val="en-GB"/>
        </w:rPr>
        <w:t xml:space="preserve">2.8 </w:t>
      </w:r>
      <w:r w:rsidRPr="003D0413">
        <w:rPr>
          <w:rFonts w:asciiTheme="minorHAnsi" w:eastAsia="Calibri" w:hAnsiTheme="minorHAnsi"/>
          <w:b/>
          <w:bCs/>
          <w:color w:val="72A376"/>
          <w:sz w:val="28"/>
          <w:szCs w:val="24"/>
          <w:lang w:val="en-GB"/>
        </w:rPr>
        <w:tab/>
        <w:t>Which side effects did the Regulation have (i.e. effects that were not intended by the Regulation)?</w:t>
      </w:r>
    </w:p>
    <w:tbl>
      <w:tblPr>
        <w:tblStyle w:val="PlainTable12"/>
        <w:tblW w:w="5000" w:type="pct"/>
        <w:tblCellMar>
          <w:left w:w="57" w:type="dxa"/>
          <w:right w:w="57" w:type="dxa"/>
        </w:tblCellMar>
        <w:tblLook w:val="04A0" w:firstRow="1" w:lastRow="0" w:firstColumn="1" w:lastColumn="0" w:noHBand="0" w:noVBand="1"/>
      </w:tblPr>
      <w:tblGrid>
        <w:gridCol w:w="3822"/>
        <w:gridCol w:w="5383"/>
        <w:gridCol w:w="5383"/>
      </w:tblGrid>
      <w:tr w:rsidR="00225E8F" w:rsidRPr="00671847" w14:paraId="77207027" w14:textId="77777777" w:rsidTr="00335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vAlign w:val="center"/>
          </w:tcPr>
          <w:p w14:paraId="3FD157ED"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Side effects that had an overall impact on international rail freight</w:t>
            </w:r>
          </w:p>
        </w:tc>
        <w:tc>
          <w:tcPr>
            <w:tcW w:w="1845" w:type="pct"/>
            <w:vAlign w:val="center"/>
          </w:tcPr>
          <w:p w14:paraId="5D26F6F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specify</w:t>
            </w:r>
          </w:p>
        </w:tc>
        <w:tc>
          <w:tcPr>
            <w:tcW w:w="1845" w:type="pct"/>
            <w:vAlign w:val="center"/>
          </w:tcPr>
          <w:p w14:paraId="3ADE243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6005A772" w14:textId="77777777" w:rsidTr="0033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vAlign w:val="center"/>
          </w:tcPr>
          <w:p w14:paraId="327B7304" w14:textId="77777777" w:rsidR="00225E8F" w:rsidRPr="00671847" w:rsidRDefault="00225E8F" w:rsidP="00FC5531">
            <w:pPr>
              <w:spacing w:before="40" w:after="40"/>
              <w:jc w:val="left"/>
              <w:rPr>
                <w:rFonts w:asciiTheme="minorHAnsi" w:hAnsiTheme="minorHAnsi" w:cs="Arial"/>
                <w:b w:val="0"/>
                <w:bCs w:val="0"/>
                <w:sz w:val="18"/>
              </w:rPr>
            </w:pPr>
            <w:r w:rsidRPr="00671847">
              <w:rPr>
                <w:rFonts w:asciiTheme="minorHAnsi" w:hAnsiTheme="minorHAnsi" w:cs="Arial"/>
                <w:b w:val="0"/>
                <w:bCs w:val="0"/>
                <w:sz w:val="18"/>
              </w:rPr>
              <w:t>Positive impact</w:t>
            </w:r>
          </w:p>
        </w:tc>
        <w:tc>
          <w:tcPr>
            <w:tcW w:w="1845" w:type="pct"/>
            <w:vAlign w:val="center"/>
          </w:tcPr>
          <w:p w14:paraId="44F83B3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845" w:type="pct"/>
          </w:tcPr>
          <w:p w14:paraId="02039F5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r>
      <w:tr w:rsidR="00225E8F" w:rsidRPr="00671847" w14:paraId="27CEA7DC" w14:textId="77777777" w:rsidTr="003358A7">
        <w:tc>
          <w:tcPr>
            <w:cnfStyle w:val="001000000000" w:firstRow="0" w:lastRow="0" w:firstColumn="1" w:lastColumn="0" w:oddVBand="0" w:evenVBand="0" w:oddHBand="0" w:evenHBand="0" w:firstRowFirstColumn="0" w:firstRowLastColumn="0" w:lastRowFirstColumn="0" w:lastRowLastColumn="0"/>
            <w:tcW w:w="1310" w:type="pct"/>
            <w:vAlign w:val="center"/>
          </w:tcPr>
          <w:p w14:paraId="53F5B980" w14:textId="77777777" w:rsidR="00225E8F" w:rsidRPr="00671847" w:rsidRDefault="00225E8F" w:rsidP="00FC5531">
            <w:pPr>
              <w:spacing w:before="40" w:after="40"/>
              <w:jc w:val="left"/>
              <w:rPr>
                <w:rFonts w:asciiTheme="minorHAnsi" w:hAnsiTheme="minorHAnsi" w:cs="Arial"/>
                <w:b w:val="0"/>
                <w:bCs w:val="0"/>
                <w:sz w:val="18"/>
              </w:rPr>
            </w:pPr>
            <w:r w:rsidRPr="00671847">
              <w:rPr>
                <w:rFonts w:asciiTheme="minorHAnsi" w:hAnsiTheme="minorHAnsi" w:cs="Arial"/>
                <w:b w:val="0"/>
                <w:bCs w:val="0"/>
                <w:sz w:val="18"/>
              </w:rPr>
              <w:t>Negative impact</w:t>
            </w:r>
          </w:p>
        </w:tc>
        <w:tc>
          <w:tcPr>
            <w:tcW w:w="1845" w:type="pct"/>
            <w:vAlign w:val="center"/>
          </w:tcPr>
          <w:p w14:paraId="14DA425D" w14:textId="523EAAA9" w:rsidR="00225E8F" w:rsidRPr="00671847" w:rsidRDefault="00884C72"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The ambiguity of the text of the regulation makes it more difficult to gain a positive impact on the rail freight market share by the regulation</w:t>
            </w:r>
          </w:p>
        </w:tc>
        <w:tc>
          <w:tcPr>
            <w:tcW w:w="1845" w:type="pct"/>
          </w:tcPr>
          <w:p w14:paraId="14309B9E"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E0A63E3" w14:textId="77777777" w:rsidR="00225E8F" w:rsidRPr="00671847" w:rsidRDefault="00225E8F" w:rsidP="00225E8F">
      <w:pPr>
        <w:spacing w:before="0" w:after="0"/>
        <w:jc w:val="left"/>
        <w:rPr>
          <w:rFonts w:asciiTheme="minorHAnsi" w:hAnsiTheme="minorHAnsi"/>
          <w:lang w:val="en-GB"/>
        </w:rPr>
      </w:pPr>
    </w:p>
    <w:p w14:paraId="0EDA8D6B" w14:textId="77777777" w:rsidR="00225E8F" w:rsidRPr="00671847" w:rsidRDefault="00225E8F" w:rsidP="00225E8F">
      <w:pPr>
        <w:pStyle w:val="berschrift1"/>
        <w:keepLines w:val="0"/>
        <w:pageBreakBefore w:val="0"/>
        <w:numPr>
          <w:ilvl w:val="0"/>
          <w:numId w:val="5"/>
        </w:numPr>
        <w:spacing w:before="120" w:after="240"/>
        <w:ind w:left="709" w:hanging="709"/>
        <w:jc w:val="left"/>
        <w:rPr>
          <w:rFonts w:asciiTheme="minorHAnsi" w:hAnsiTheme="minorHAnsi"/>
        </w:rPr>
      </w:pPr>
      <w:bookmarkStart w:id="6" w:name="_Toc34049866"/>
      <w:r w:rsidRPr="00671847">
        <w:rPr>
          <w:rFonts w:asciiTheme="minorHAnsi" w:hAnsiTheme="minorHAnsi"/>
        </w:rPr>
        <w:lastRenderedPageBreak/>
        <w:t>Designation of the RFCs – Definition, creation and modification (Articles 2, 3, 4, 5, 6 and 7)</w:t>
      </w:r>
      <w:bookmarkEnd w:id="6"/>
    </w:p>
    <w:p w14:paraId="7170024F" w14:textId="258B7AD6"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3.1 </w:t>
      </w:r>
      <w:r w:rsidRPr="00671847">
        <w:rPr>
          <w:rFonts w:asciiTheme="minorHAnsi" w:eastAsia="Calibri" w:hAnsiTheme="minorHAnsi" w:cs="Times New Roman"/>
          <w:b/>
          <w:bCs/>
          <w:color w:val="72A376"/>
          <w:sz w:val="28"/>
          <w:szCs w:val="24"/>
          <w:lang w:val="en-GB"/>
        </w:rPr>
        <w:tab/>
        <w:t>To which extent do you agree with the following statements as regards the lines designated to the RFCs include all lines relevant for international rail freight traffic?</w:t>
      </w:r>
    </w:p>
    <w:tbl>
      <w:tblPr>
        <w:tblStyle w:val="PlainTable12"/>
        <w:tblW w:w="4982" w:type="pct"/>
        <w:tblCellMar>
          <w:left w:w="57" w:type="dxa"/>
          <w:right w:w="57" w:type="dxa"/>
        </w:tblCellMar>
        <w:tblLook w:val="04A0" w:firstRow="1" w:lastRow="0" w:firstColumn="1" w:lastColumn="0" w:noHBand="0" w:noVBand="1"/>
      </w:tblPr>
      <w:tblGrid>
        <w:gridCol w:w="8118"/>
        <w:gridCol w:w="968"/>
        <w:gridCol w:w="968"/>
        <w:gridCol w:w="968"/>
        <w:gridCol w:w="968"/>
        <w:gridCol w:w="2545"/>
      </w:tblGrid>
      <w:tr w:rsidR="00225E8F" w:rsidRPr="00671847" w14:paraId="2AF4BAAE"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pct"/>
            <w:vAlign w:val="center"/>
          </w:tcPr>
          <w:p w14:paraId="711572A1"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Statement</w:t>
            </w:r>
          </w:p>
        </w:tc>
        <w:tc>
          <w:tcPr>
            <w:tcW w:w="366" w:type="pct"/>
            <w:vAlign w:val="center"/>
          </w:tcPr>
          <w:p w14:paraId="5EDB73E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Fully agree</w:t>
            </w:r>
          </w:p>
        </w:tc>
        <w:tc>
          <w:tcPr>
            <w:tcW w:w="366" w:type="pct"/>
            <w:vAlign w:val="center"/>
          </w:tcPr>
          <w:p w14:paraId="23FAA15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Partially agree</w:t>
            </w:r>
          </w:p>
        </w:tc>
        <w:tc>
          <w:tcPr>
            <w:tcW w:w="366" w:type="pct"/>
            <w:vAlign w:val="center"/>
          </w:tcPr>
          <w:p w14:paraId="610D3FF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agree</w:t>
            </w:r>
          </w:p>
        </w:tc>
        <w:tc>
          <w:tcPr>
            <w:tcW w:w="366" w:type="pct"/>
            <w:vAlign w:val="center"/>
          </w:tcPr>
          <w:p w14:paraId="545B654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710" w:type="pct"/>
            <w:vAlign w:val="center"/>
          </w:tcPr>
          <w:p w14:paraId="514A503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34530E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pct"/>
            <w:vAlign w:val="center"/>
          </w:tcPr>
          <w:p w14:paraId="09AA777C" w14:textId="24FA9AC5" w:rsidR="00225E8F" w:rsidRPr="00671847" w:rsidRDefault="008C5E2F" w:rsidP="00FC5531">
            <w:pPr>
              <w:spacing w:before="40" w:after="40"/>
              <w:jc w:val="left"/>
              <w:rPr>
                <w:rFonts w:asciiTheme="minorHAnsi" w:hAnsiTheme="minorHAnsi" w:cs="Arial"/>
                <w:b w:val="0"/>
                <w:sz w:val="18"/>
              </w:rPr>
            </w:pPr>
            <w:r w:rsidRPr="00671847">
              <w:rPr>
                <w:rFonts w:asciiTheme="minorHAnsi" w:hAnsiTheme="minorHAnsi" w:cs="Arial"/>
                <w:b w:val="0"/>
                <w:sz w:val="18"/>
              </w:rPr>
              <w:t>Overall,</w:t>
            </w:r>
            <w:r w:rsidR="00225E8F" w:rsidRPr="00671847">
              <w:rPr>
                <w:rFonts w:asciiTheme="minorHAnsi" w:hAnsiTheme="minorHAnsi" w:cs="Arial"/>
                <w:b w:val="0"/>
                <w:sz w:val="18"/>
              </w:rPr>
              <w:t xml:space="preserve"> the network formed by the RFCs includes the lines most relevant for international freight traffic</w:t>
            </w:r>
          </w:p>
        </w:tc>
        <w:tc>
          <w:tcPr>
            <w:tcW w:w="366" w:type="pct"/>
            <w:vAlign w:val="center"/>
          </w:tcPr>
          <w:p w14:paraId="6BB6947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6" w:type="pct"/>
            <w:vAlign w:val="center"/>
          </w:tcPr>
          <w:p w14:paraId="566A201F" w14:textId="674E5B66" w:rsidR="00225E8F" w:rsidRPr="00671847" w:rsidRDefault="00370DA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6" w:type="pct"/>
            <w:vAlign w:val="center"/>
          </w:tcPr>
          <w:p w14:paraId="405F3A6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6" w:type="pct"/>
            <w:vAlign w:val="center"/>
          </w:tcPr>
          <w:p w14:paraId="204F4B0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710" w:type="pct"/>
            <w:vAlign w:val="center"/>
          </w:tcPr>
          <w:p w14:paraId="1CFEBA7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79E2C0D" w14:textId="77777777" w:rsidTr="00FC5531">
        <w:tc>
          <w:tcPr>
            <w:cnfStyle w:val="001000000000" w:firstRow="0" w:lastRow="0" w:firstColumn="1" w:lastColumn="0" w:oddVBand="0" w:evenVBand="0" w:oddHBand="0" w:evenHBand="0" w:firstRowFirstColumn="0" w:firstRowLastColumn="0" w:lastRowFirstColumn="0" w:lastRowLastColumn="0"/>
            <w:tcW w:w="2826" w:type="pct"/>
            <w:vAlign w:val="center"/>
          </w:tcPr>
          <w:p w14:paraId="4072633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network formed by the RFCs includes most relevant principal lines but important diversionary lines are missing</w:t>
            </w:r>
          </w:p>
        </w:tc>
        <w:tc>
          <w:tcPr>
            <w:tcW w:w="366" w:type="pct"/>
            <w:vAlign w:val="center"/>
          </w:tcPr>
          <w:p w14:paraId="7F55FA1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6" w:type="pct"/>
            <w:vAlign w:val="center"/>
          </w:tcPr>
          <w:p w14:paraId="206849E1" w14:textId="441543CD" w:rsidR="00225E8F" w:rsidRPr="00671847" w:rsidRDefault="00370DA0"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6" w:type="pct"/>
            <w:vAlign w:val="center"/>
          </w:tcPr>
          <w:p w14:paraId="5BE70A9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6" w:type="pct"/>
            <w:vAlign w:val="center"/>
          </w:tcPr>
          <w:p w14:paraId="498E122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710" w:type="pct"/>
            <w:vAlign w:val="center"/>
          </w:tcPr>
          <w:p w14:paraId="6A5A5C9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9E4174C"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pct"/>
            <w:vAlign w:val="center"/>
          </w:tcPr>
          <w:p w14:paraId="7A0CAE7C"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Some important lines are missing (please specify)</w:t>
            </w:r>
          </w:p>
        </w:tc>
        <w:tc>
          <w:tcPr>
            <w:tcW w:w="366" w:type="pct"/>
            <w:vAlign w:val="center"/>
          </w:tcPr>
          <w:p w14:paraId="538EBAFD" w14:textId="13FE3ED9" w:rsidR="00225E8F" w:rsidRPr="00671847" w:rsidRDefault="00370DA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6" w:type="pct"/>
            <w:vAlign w:val="center"/>
          </w:tcPr>
          <w:p w14:paraId="25A8642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6" w:type="pct"/>
            <w:vAlign w:val="center"/>
          </w:tcPr>
          <w:p w14:paraId="48165F9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6" w:type="pct"/>
            <w:vAlign w:val="center"/>
          </w:tcPr>
          <w:p w14:paraId="1D5E0BA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710" w:type="pct"/>
            <w:vAlign w:val="center"/>
          </w:tcPr>
          <w:p w14:paraId="7E6EA094" w14:textId="77777777" w:rsidR="0043230E" w:rsidRDefault="0043230E" w:rsidP="0043230E">
            <w:pPr>
              <w:spacing w:before="0" w:after="160" w:line="252" w:lineRule="auto"/>
              <w:jc w:val="left"/>
              <w:cnfStyle w:val="000000100000" w:firstRow="0" w:lastRow="0" w:firstColumn="0" w:lastColumn="0" w:oddVBand="0" w:evenVBand="0" w:oddHBand="1" w:evenHBand="0" w:firstRowFirstColumn="0" w:firstRowLastColumn="0" w:lastRowFirstColumn="0" w:lastRowLastColumn="0"/>
            </w:pPr>
            <w:r>
              <w:t>Recognition of the following within the existing RFCs:</w:t>
            </w:r>
          </w:p>
          <w:p w14:paraId="1EDF9E41" w14:textId="31702020" w:rsidR="0043230E" w:rsidRPr="001167A4" w:rsidRDefault="001167A4" w:rsidP="001167A4">
            <w:pPr>
              <w:pStyle w:val="Listenabsatz"/>
              <w:numPr>
                <w:ilvl w:val="0"/>
                <w:numId w:val="26"/>
              </w:numPr>
              <w:spacing w:before="0" w:after="160" w:line="252"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The full length of the </w:t>
            </w:r>
            <w:r w:rsidR="0043230E">
              <w:rPr>
                <w:sz w:val="20"/>
              </w:rPr>
              <w:t>“</w:t>
            </w:r>
            <w:proofErr w:type="spellStart"/>
            <w:r w:rsidR="00437684" w:rsidRPr="0043230E">
              <w:rPr>
                <w:sz w:val="20"/>
              </w:rPr>
              <w:t>Ostkorridor</w:t>
            </w:r>
            <w:proofErr w:type="spellEnd"/>
            <w:r w:rsidR="0043230E">
              <w:rPr>
                <w:sz w:val="20"/>
              </w:rPr>
              <w:t>”</w:t>
            </w:r>
          </w:p>
          <w:p w14:paraId="23AD9FC7" w14:textId="636A8248" w:rsidR="00437684" w:rsidRPr="00040E80" w:rsidRDefault="00040E80" w:rsidP="00437684">
            <w:pPr>
              <w:pStyle w:val="Listenabsatz"/>
              <w:numPr>
                <w:ilvl w:val="0"/>
                <w:numId w:val="26"/>
              </w:numPr>
              <w:spacing w:before="0" w:after="160" w:line="252" w:lineRule="auto"/>
              <w:jc w:val="left"/>
              <w:cnfStyle w:val="000000100000" w:firstRow="0" w:lastRow="0" w:firstColumn="0" w:lastColumn="0" w:oddVBand="0" w:evenVBand="0" w:oddHBand="1" w:evenHBand="0" w:firstRowFirstColumn="0" w:firstRowLastColumn="0" w:lastRowFirstColumn="0" w:lastRowLastColumn="0"/>
              <w:rPr>
                <w:sz w:val="20"/>
              </w:rPr>
            </w:pPr>
            <w:r w:rsidRPr="00040E80">
              <w:rPr>
                <w:sz w:val="20"/>
              </w:rPr>
              <w:t>Rail line</w:t>
            </w:r>
            <w:r w:rsidR="00437684" w:rsidRPr="00040E80">
              <w:rPr>
                <w:sz w:val="20"/>
              </w:rPr>
              <w:t xml:space="preserve"> </w:t>
            </w:r>
            <w:proofErr w:type="spellStart"/>
            <w:r w:rsidR="00437684" w:rsidRPr="00040E80">
              <w:rPr>
                <w:sz w:val="20"/>
              </w:rPr>
              <w:t>Wörth-Straßburg</w:t>
            </w:r>
            <w:proofErr w:type="spellEnd"/>
          </w:p>
          <w:p w14:paraId="56D75C8C" w14:textId="0D9B0043" w:rsidR="00437684" w:rsidRPr="00E67D8D" w:rsidRDefault="00437684" w:rsidP="00437684">
            <w:pPr>
              <w:pStyle w:val="Listenabsatz"/>
              <w:numPr>
                <w:ilvl w:val="0"/>
                <w:numId w:val="26"/>
              </w:numPr>
              <w:spacing w:before="0" w:after="160" w:line="252" w:lineRule="auto"/>
              <w:jc w:val="left"/>
              <w:cnfStyle w:val="000000100000" w:firstRow="0" w:lastRow="0" w:firstColumn="0" w:lastColumn="0" w:oddVBand="0" w:evenVBand="0" w:oddHBand="1" w:evenHBand="0" w:firstRowFirstColumn="0" w:firstRowLastColumn="0" w:lastRowFirstColumn="0" w:lastRowLastColumn="0"/>
              <w:rPr>
                <w:sz w:val="20"/>
                <w:szCs w:val="16"/>
              </w:rPr>
            </w:pPr>
            <w:r w:rsidRPr="00E67D8D">
              <w:rPr>
                <w:sz w:val="20"/>
                <w:szCs w:val="16"/>
              </w:rPr>
              <w:t xml:space="preserve">Karlsruhe/Mannheim – </w:t>
            </w:r>
            <w:proofErr w:type="spellStart"/>
            <w:r w:rsidRPr="00E67D8D">
              <w:rPr>
                <w:sz w:val="20"/>
                <w:szCs w:val="16"/>
              </w:rPr>
              <w:t>Nürnberg</w:t>
            </w:r>
            <w:proofErr w:type="spellEnd"/>
            <w:r w:rsidRPr="00E67D8D">
              <w:rPr>
                <w:sz w:val="20"/>
                <w:szCs w:val="16"/>
              </w:rPr>
              <w:t xml:space="preserve"> </w:t>
            </w:r>
            <w:r w:rsidR="00E67D8D" w:rsidRPr="00E67D8D">
              <w:rPr>
                <w:sz w:val="20"/>
                <w:szCs w:val="16"/>
              </w:rPr>
              <w:t>via</w:t>
            </w:r>
            <w:r w:rsidRPr="00E67D8D">
              <w:rPr>
                <w:sz w:val="20"/>
                <w:szCs w:val="16"/>
              </w:rPr>
              <w:t xml:space="preserve"> </w:t>
            </w:r>
            <w:proofErr w:type="spellStart"/>
            <w:r w:rsidRPr="00E67D8D">
              <w:rPr>
                <w:sz w:val="20"/>
                <w:szCs w:val="16"/>
              </w:rPr>
              <w:t>Schwäbisch</w:t>
            </w:r>
            <w:proofErr w:type="spellEnd"/>
            <w:r w:rsidRPr="00E67D8D">
              <w:rPr>
                <w:sz w:val="20"/>
                <w:szCs w:val="16"/>
              </w:rPr>
              <w:t xml:space="preserve"> Hall</w:t>
            </w:r>
          </w:p>
          <w:p w14:paraId="1F065D19" w14:textId="658CCF91" w:rsidR="00437684" w:rsidRPr="00E67D8D" w:rsidRDefault="00211CF5" w:rsidP="00437684">
            <w:pPr>
              <w:pStyle w:val="Listenabsatz"/>
              <w:numPr>
                <w:ilvl w:val="0"/>
                <w:numId w:val="26"/>
              </w:numPr>
              <w:spacing w:before="0" w:after="160" w:line="252" w:lineRule="auto"/>
              <w:jc w:val="left"/>
              <w:cnfStyle w:val="000000100000" w:firstRow="0" w:lastRow="0" w:firstColumn="0" w:lastColumn="0" w:oddVBand="0" w:evenVBand="0" w:oddHBand="1" w:evenHBand="0" w:firstRowFirstColumn="0" w:firstRowLastColumn="0" w:lastRowFirstColumn="0" w:lastRowLastColumn="0"/>
              <w:rPr>
                <w:sz w:val="20"/>
                <w:szCs w:val="16"/>
              </w:rPr>
            </w:pPr>
            <w:r>
              <w:rPr>
                <w:sz w:val="20"/>
                <w:szCs w:val="16"/>
              </w:rPr>
              <w:t>“</w:t>
            </w:r>
            <w:proofErr w:type="spellStart"/>
            <w:r>
              <w:rPr>
                <w:sz w:val="20"/>
                <w:szCs w:val="16"/>
              </w:rPr>
              <w:t>Korridor</w:t>
            </w:r>
            <w:proofErr w:type="spellEnd"/>
            <w:r>
              <w:rPr>
                <w:sz w:val="20"/>
                <w:szCs w:val="16"/>
              </w:rPr>
              <w:t xml:space="preserve"> </w:t>
            </w:r>
            <w:r w:rsidR="00E67D8D" w:rsidRPr="00E67D8D">
              <w:rPr>
                <w:sz w:val="20"/>
                <w:szCs w:val="16"/>
              </w:rPr>
              <w:t>Paderborn-Halle</w:t>
            </w:r>
            <w:r>
              <w:rPr>
                <w:sz w:val="20"/>
                <w:szCs w:val="16"/>
              </w:rPr>
              <w:t>”</w:t>
            </w:r>
          </w:p>
          <w:p w14:paraId="3BF10F48"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38F9A3D" w14:textId="19BE2A6C"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3.3 </w:t>
      </w:r>
      <w:r w:rsidRPr="00671847">
        <w:rPr>
          <w:rFonts w:asciiTheme="minorHAnsi" w:eastAsia="Calibri" w:hAnsiTheme="minorHAnsi" w:cs="Times New Roman"/>
          <w:b/>
          <w:bCs/>
          <w:color w:val="72A376"/>
          <w:sz w:val="28"/>
          <w:szCs w:val="24"/>
          <w:lang w:val="en-GB"/>
        </w:rPr>
        <w:tab/>
        <w:t>Does the possibility to establish ‘further’ rail freight corridors (Article 5) contribute to achieving the objectives of the Regulation?</w:t>
      </w:r>
    </w:p>
    <w:tbl>
      <w:tblPr>
        <w:tblStyle w:val="PlainTable12"/>
        <w:tblW w:w="5000" w:type="pct"/>
        <w:tblLook w:val="04A0" w:firstRow="1" w:lastRow="0" w:firstColumn="1" w:lastColumn="0" w:noHBand="0" w:noVBand="1"/>
      </w:tblPr>
      <w:tblGrid>
        <w:gridCol w:w="2431"/>
        <w:gridCol w:w="2436"/>
        <w:gridCol w:w="2436"/>
        <w:gridCol w:w="2433"/>
        <w:gridCol w:w="2427"/>
        <w:gridCol w:w="2425"/>
      </w:tblGrid>
      <w:tr w:rsidR="00225E8F" w:rsidRPr="00671847" w14:paraId="58B3511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671CFC10"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to a large extent</w:t>
            </w:r>
          </w:p>
        </w:tc>
        <w:tc>
          <w:tcPr>
            <w:tcW w:w="835" w:type="pct"/>
            <w:vAlign w:val="center"/>
          </w:tcPr>
          <w:p w14:paraId="5DFECCD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a moderate extent</w:t>
            </w:r>
          </w:p>
        </w:tc>
        <w:tc>
          <w:tcPr>
            <w:tcW w:w="835" w:type="pct"/>
            <w:vAlign w:val="center"/>
          </w:tcPr>
          <w:p w14:paraId="1305954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some extent</w:t>
            </w:r>
          </w:p>
        </w:tc>
        <w:tc>
          <w:tcPr>
            <w:tcW w:w="834" w:type="pct"/>
            <w:vAlign w:val="center"/>
          </w:tcPr>
          <w:p w14:paraId="583C5C3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not at all</w:t>
            </w:r>
          </w:p>
        </w:tc>
        <w:tc>
          <w:tcPr>
            <w:tcW w:w="832" w:type="pct"/>
          </w:tcPr>
          <w:p w14:paraId="1EABB11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3BB638F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6DDA660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723B9E06"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835" w:type="pct"/>
            <w:vAlign w:val="center"/>
          </w:tcPr>
          <w:p w14:paraId="742A39D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5" w:type="pct"/>
            <w:vAlign w:val="center"/>
          </w:tcPr>
          <w:p w14:paraId="12FB1D3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4" w:type="pct"/>
            <w:vAlign w:val="center"/>
          </w:tcPr>
          <w:p w14:paraId="469CB4E6" w14:textId="1BBDC8A7" w:rsidR="00225E8F" w:rsidRPr="00671847" w:rsidRDefault="00370DA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832" w:type="pct"/>
            <w:vAlign w:val="center"/>
          </w:tcPr>
          <w:p w14:paraId="04D4C74E" w14:textId="5AC75C86"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1" w:type="pct"/>
            <w:vAlign w:val="center"/>
          </w:tcPr>
          <w:p w14:paraId="71EEB67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6E898F08"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2E411A6C"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4A96A648" w14:textId="77777777" w:rsidR="00225E8F" w:rsidRPr="00671847" w:rsidRDefault="00225E8F" w:rsidP="00225E8F">
      <w:pPr>
        <w:spacing w:before="0" w:after="0"/>
        <w:jc w:val="left"/>
        <w:rPr>
          <w:rFonts w:asciiTheme="minorHAnsi" w:hAnsiTheme="minorHAnsi"/>
          <w:lang w:val="en-GB"/>
        </w:rPr>
        <w:sectPr w:rsidR="00225E8F" w:rsidRPr="00671847" w:rsidSect="00FC5531">
          <w:headerReference w:type="default" r:id="rId10"/>
          <w:pgSz w:w="16838" w:h="11906" w:orient="landscape"/>
          <w:pgMar w:top="1134" w:right="1389" w:bottom="1134" w:left="851" w:header="709" w:footer="113" w:gutter="0"/>
          <w:cols w:space="708"/>
          <w:docGrid w:linePitch="360"/>
        </w:sectPr>
      </w:pPr>
    </w:p>
    <w:p w14:paraId="1075E33D" w14:textId="77777777" w:rsidR="00225E8F" w:rsidRPr="00671847" w:rsidRDefault="00225E8F" w:rsidP="00225E8F">
      <w:pPr>
        <w:pStyle w:val="berschrift1"/>
        <w:keepLines w:val="0"/>
        <w:pageBreakBefore w:val="0"/>
        <w:numPr>
          <w:ilvl w:val="0"/>
          <w:numId w:val="5"/>
        </w:numPr>
        <w:spacing w:before="120" w:after="240"/>
        <w:ind w:left="709" w:hanging="709"/>
        <w:jc w:val="left"/>
        <w:rPr>
          <w:rFonts w:asciiTheme="minorHAnsi" w:hAnsiTheme="minorHAnsi"/>
        </w:rPr>
      </w:pPr>
      <w:bookmarkStart w:id="7" w:name="_Toc34049867"/>
      <w:r w:rsidRPr="00671847">
        <w:rPr>
          <w:rFonts w:asciiTheme="minorHAnsi" w:hAnsiTheme="minorHAnsi"/>
        </w:rPr>
        <w:lastRenderedPageBreak/>
        <w:t>Governance structure of the RFCs (Article 8)</w:t>
      </w:r>
      <w:bookmarkEnd w:id="7"/>
    </w:p>
    <w:p w14:paraId="26CB7860" w14:textId="17A640B8" w:rsidR="00684E77" w:rsidRPr="00684E77" w:rsidRDefault="00684E77" w:rsidP="00384EFC">
      <w:pPr>
        <w:shd w:val="clear" w:color="auto" w:fill="D9D9D9" w:themeFill="background1" w:themeFillShade="D9"/>
        <w:ind w:left="709" w:hanging="709"/>
        <w:rPr>
          <w:rFonts w:asciiTheme="minorHAnsi" w:eastAsia="Calibri" w:hAnsiTheme="minorHAnsi"/>
          <w:b/>
          <w:bCs/>
          <w:color w:val="72A376"/>
          <w:sz w:val="28"/>
          <w:szCs w:val="24"/>
          <w:lang w:val="en-GB"/>
        </w:rPr>
      </w:pPr>
      <w:r w:rsidRPr="00684E77">
        <w:rPr>
          <w:rFonts w:asciiTheme="minorHAnsi" w:eastAsia="Calibri" w:hAnsiTheme="minorHAnsi"/>
          <w:b/>
          <w:bCs/>
          <w:color w:val="72A376"/>
          <w:sz w:val="28"/>
          <w:szCs w:val="24"/>
          <w:lang w:val="en-GB"/>
        </w:rPr>
        <w:t xml:space="preserve">4.1 </w:t>
      </w:r>
      <w:r w:rsidRPr="00684E77">
        <w:rPr>
          <w:rFonts w:asciiTheme="minorHAnsi" w:eastAsia="Calibri" w:hAnsiTheme="minorHAnsi"/>
          <w:b/>
          <w:bCs/>
          <w:color w:val="72A376"/>
          <w:sz w:val="28"/>
          <w:szCs w:val="24"/>
          <w:lang w:val="en-GB"/>
        </w:rPr>
        <w:tab/>
        <w:t xml:space="preserve">Are the role, competences and responsibilities of the Executive Board clearly enough defined to perform its functions? </w:t>
      </w:r>
    </w:p>
    <w:tbl>
      <w:tblPr>
        <w:tblStyle w:val="PlainTable12"/>
        <w:tblW w:w="5000" w:type="pct"/>
        <w:tblLook w:val="04A0" w:firstRow="1" w:lastRow="0" w:firstColumn="1" w:lastColumn="0" w:noHBand="0" w:noVBand="1"/>
      </w:tblPr>
      <w:tblGrid>
        <w:gridCol w:w="2431"/>
        <w:gridCol w:w="2436"/>
        <w:gridCol w:w="2436"/>
        <w:gridCol w:w="2433"/>
        <w:gridCol w:w="2427"/>
        <w:gridCol w:w="2425"/>
      </w:tblGrid>
      <w:tr w:rsidR="00684E77" w:rsidRPr="00671847" w14:paraId="3A06FA50" w14:textId="77777777" w:rsidTr="005A1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66D5B3D2" w14:textId="77777777" w:rsidR="00684E77" w:rsidRPr="00671847" w:rsidRDefault="00684E77" w:rsidP="005A10D6">
            <w:pPr>
              <w:spacing w:before="40" w:after="40"/>
              <w:jc w:val="center"/>
              <w:rPr>
                <w:rFonts w:asciiTheme="minorHAnsi" w:hAnsiTheme="minorHAnsi" w:cs="Arial"/>
                <w:sz w:val="18"/>
              </w:rPr>
            </w:pPr>
            <w:r w:rsidRPr="00671847">
              <w:rPr>
                <w:rFonts w:asciiTheme="minorHAnsi" w:hAnsiTheme="minorHAnsi" w:cs="Arial"/>
                <w:sz w:val="18"/>
              </w:rPr>
              <w:t>Yes, to a large extent</w:t>
            </w:r>
          </w:p>
        </w:tc>
        <w:tc>
          <w:tcPr>
            <w:tcW w:w="835" w:type="pct"/>
            <w:vAlign w:val="center"/>
          </w:tcPr>
          <w:p w14:paraId="2F605AED"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a moderate extent</w:t>
            </w:r>
          </w:p>
        </w:tc>
        <w:tc>
          <w:tcPr>
            <w:tcW w:w="835" w:type="pct"/>
            <w:vAlign w:val="center"/>
          </w:tcPr>
          <w:p w14:paraId="1E8D158F"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some extent</w:t>
            </w:r>
          </w:p>
        </w:tc>
        <w:tc>
          <w:tcPr>
            <w:tcW w:w="834" w:type="pct"/>
            <w:vAlign w:val="center"/>
          </w:tcPr>
          <w:p w14:paraId="2580D229"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not at all</w:t>
            </w:r>
          </w:p>
        </w:tc>
        <w:tc>
          <w:tcPr>
            <w:tcW w:w="832" w:type="pct"/>
          </w:tcPr>
          <w:p w14:paraId="5A0B461C"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7D8D8A7E"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684E77" w:rsidRPr="00671847" w14:paraId="7103E416"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38BD9053" w14:textId="77777777" w:rsidR="00684E77" w:rsidRPr="00671847" w:rsidRDefault="00684E77" w:rsidP="005A10D6">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835" w:type="pct"/>
            <w:vAlign w:val="center"/>
          </w:tcPr>
          <w:p w14:paraId="5B56A202"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5" w:type="pct"/>
            <w:vAlign w:val="center"/>
          </w:tcPr>
          <w:p w14:paraId="2592091C"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4" w:type="pct"/>
            <w:vAlign w:val="center"/>
          </w:tcPr>
          <w:p w14:paraId="6E743D9A" w14:textId="2D3560D0" w:rsidR="00684E77" w:rsidRPr="00671847" w:rsidRDefault="00370DA0"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cs="Arial"/>
                <w:b/>
                <w:sz w:val="18"/>
              </w:rPr>
              <w:t>X</w:t>
            </w:r>
            <w:r w:rsidR="00684E77" w:rsidRPr="00671847">
              <w:rPr>
                <w:rFonts w:cs="Arial"/>
                <w:b/>
                <w:sz w:val="18"/>
              </w:rPr>
              <w:fldChar w:fldCharType="begin">
                <w:ffData>
                  <w:name w:val="Check1"/>
                  <w:enabled/>
                  <w:calcOnExit w:val="0"/>
                  <w:checkBox>
                    <w:sizeAuto/>
                    <w:default w:val="0"/>
                    <w:checked w:val="0"/>
                  </w:checkBox>
                </w:ffData>
              </w:fldChar>
            </w:r>
            <w:r w:rsidR="00684E77"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684E77" w:rsidRPr="00671847">
              <w:rPr>
                <w:rFonts w:cs="Arial"/>
                <w:b/>
                <w:sz w:val="18"/>
              </w:rPr>
              <w:fldChar w:fldCharType="end"/>
            </w:r>
          </w:p>
        </w:tc>
        <w:tc>
          <w:tcPr>
            <w:tcW w:w="832" w:type="pct"/>
            <w:vAlign w:val="center"/>
          </w:tcPr>
          <w:p w14:paraId="7C6C3341"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1" w:type="pct"/>
            <w:vAlign w:val="center"/>
          </w:tcPr>
          <w:p w14:paraId="5DF73D9F" w14:textId="31C9478B" w:rsidR="00684E77" w:rsidRPr="00671847" w:rsidRDefault="00E67D8D"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Members follow too much the national interests</w:t>
            </w:r>
            <w:r w:rsidR="00370DA0">
              <w:rPr>
                <w:rFonts w:asciiTheme="minorHAnsi" w:hAnsiTheme="minorHAnsi" w:cs="Arial"/>
              </w:rPr>
              <w:t xml:space="preserve"> </w:t>
            </w:r>
          </w:p>
        </w:tc>
      </w:tr>
    </w:tbl>
    <w:p w14:paraId="3D520C57" w14:textId="600D820C" w:rsidR="00684E77" w:rsidRPr="002E46A6" w:rsidRDefault="00684E77" w:rsidP="00384EFC">
      <w:pPr>
        <w:shd w:val="clear" w:color="auto" w:fill="D9D9D9" w:themeFill="background1" w:themeFillShade="D9"/>
        <w:ind w:left="709" w:hanging="709"/>
        <w:rPr>
          <w:rFonts w:asciiTheme="minorHAnsi" w:eastAsia="Calibri" w:hAnsiTheme="minorHAnsi"/>
          <w:b/>
          <w:bCs/>
          <w:color w:val="72A376"/>
          <w:sz w:val="28"/>
          <w:szCs w:val="24"/>
          <w:lang w:val="en-GB"/>
        </w:rPr>
      </w:pPr>
      <w:r w:rsidRPr="00684E77">
        <w:rPr>
          <w:rFonts w:asciiTheme="minorHAnsi" w:eastAsia="Calibri" w:hAnsiTheme="minorHAnsi"/>
          <w:b/>
          <w:bCs/>
          <w:color w:val="72A376"/>
          <w:sz w:val="28"/>
          <w:szCs w:val="24"/>
          <w:lang w:val="en-GB"/>
        </w:rPr>
        <w:t xml:space="preserve">4.2 </w:t>
      </w:r>
      <w:r w:rsidRPr="00684E77">
        <w:rPr>
          <w:rFonts w:asciiTheme="minorHAnsi" w:eastAsia="Calibri" w:hAnsiTheme="minorHAnsi"/>
          <w:b/>
          <w:bCs/>
          <w:color w:val="72A376"/>
          <w:sz w:val="28"/>
          <w:szCs w:val="24"/>
          <w:lang w:val="en-GB"/>
        </w:rPr>
        <w:tab/>
        <w:t xml:space="preserve">In which of the following areas can the Executive Board of a rail freight corridor contribute to achieving the objectives of the Regulation? </w:t>
      </w:r>
    </w:p>
    <w:tbl>
      <w:tblPr>
        <w:tblStyle w:val="PlainTable12"/>
        <w:tblW w:w="4982" w:type="pct"/>
        <w:tblLayout w:type="fixed"/>
        <w:tblCellMar>
          <w:left w:w="57" w:type="dxa"/>
          <w:right w:w="57" w:type="dxa"/>
        </w:tblCellMar>
        <w:tblLook w:val="04A0" w:firstRow="1" w:lastRow="0" w:firstColumn="1" w:lastColumn="0" w:noHBand="0" w:noVBand="1"/>
      </w:tblPr>
      <w:tblGrid>
        <w:gridCol w:w="4582"/>
        <w:gridCol w:w="835"/>
        <w:gridCol w:w="834"/>
        <w:gridCol w:w="834"/>
        <w:gridCol w:w="834"/>
        <w:gridCol w:w="834"/>
        <w:gridCol w:w="840"/>
        <w:gridCol w:w="840"/>
        <w:gridCol w:w="840"/>
        <w:gridCol w:w="840"/>
        <w:gridCol w:w="843"/>
        <w:gridCol w:w="1579"/>
      </w:tblGrid>
      <w:tr w:rsidR="00684E77" w:rsidRPr="00671847" w14:paraId="216DC7B3" w14:textId="77777777" w:rsidTr="005A1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vMerge w:val="restart"/>
            <w:vAlign w:val="center"/>
          </w:tcPr>
          <w:p w14:paraId="0FB03243" w14:textId="77777777" w:rsidR="00684E77" w:rsidRPr="00671847" w:rsidRDefault="00684E77" w:rsidP="005A10D6">
            <w:pPr>
              <w:spacing w:before="40" w:after="40"/>
              <w:jc w:val="center"/>
              <w:rPr>
                <w:rFonts w:asciiTheme="minorHAnsi" w:hAnsiTheme="minorHAnsi" w:cs="Arial"/>
                <w:sz w:val="18"/>
              </w:rPr>
            </w:pPr>
            <w:r w:rsidRPr="00671847">
              <w:rPr>
                <w:rFonts w:asciiTheme="minorHAnsi" w:hAnsiTheme="minorHAnsi" w:cs="Arial"/>
                <w:sz w:val="18"/>
              </w:rPr>
              <w:t>Area</w:t>
            </w:r>
          </w:p>
        </w:tc>
        <w:tc>
          <w:tcPr>
            <w:tcW w:w="1435" w:type="pct"/>
            <w:gridSpan w:val="5"/>
            <w:vAlign w:val="center"/>
          </w:tcPr>
          <w:p w14:paraId="7584E0D8"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Executive Board can contribute</w:t>
            </w:r>
          </w:p>
        </w:tc>
        <w:tc>
          <w:tcPr>
            <w:tcW w:w="1446" w:type="pct"/>
            <w:gridSpan w:val="5"/>
            <w:vAlign w:val="center"/>
          </w:tcPr>
          <w:p w14:paraId="05B2BAA1"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Executive Board did contribute in practice</w:t>
            </w:r>
          </w:p>
        </w:tc>
        <w:tc>
          <w:tcPr>
            <w:tcW w:w="544" w:type="pct"/>
            <w:vMerge w:val="restart"/>
            <w:vAlign w:val="center"/>
          </w:tcPr>
          <w:p w14:paraId="34AE6537" w14:textId="77777777" w:rsidR="00684E77" w:rsidRPr="00671847" w:rsidRDefault="00684E77"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684E77" w:rsidRPr="00671847" w14:paraId="7BDFECC3"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vMerge/>
            <w:vAlign w:val="center"/>
          </w:tcPr>
          <w:p w14:paraId="0B92D3E8" w14:textId="77777777" w:rsidR="00684E77" w:rsidRPr="00671847" w:rsidRDefault="00684E77" w:rsidP="005A10D6">
            <w:pPr>
              <w:spacing w:before="40" w:after="40"/>
              <w:jc w:val="center"/>
              <w:rPr>
                <w:rFonts w:asciiTheme="minorHAnsi" w:hAnsiTheme="minorHAnsi" w:cs="Arial"/>
                <w:sz w:val="18"/>
              </w:rPr>
            </w:pPr>
          </w:p>
        </w:tc>
        <w:tc>
          <w:tcPr>
            <w:tcW w:w="287" w:type="pct"/>
            <w:vAlign w:val="center"/>
          </w:tcPr>
          <w:p w14:paraId="1AD80F66"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To a large extent</w:t>
            </w:r>
          </w:p>
        </w:tc>
        <w:tc>
          <w:tcPr>
            <w:tcW w:w="287" w:type="pct"/>
            <w:vAlign w:val="center"/>
          </w:tcPr>
          <w:p w14:paraId="6DD384A8"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To a moderate extent</w:t>
            </w:r>
          </w:p>
        </w:tc>
        <w:tc>
          <w:tcPr>
            <w:tcW w:w="287" w:type="pct"/>
            <w:vAlign w:val="center"/>
          </w:tcPr>
          <w:p w14:paraId="6695219B"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p w14:paraId="02372BD4"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To a small extent</w:t>
            </w:r>
          </w:p>
        </w:tc>
        <w:tc>
          <w:tcPr>
            <w:tcW w:w="287" w:type="pct"/>
            <w:vAlign w:val="center"/>
          </w:tcPr>
          <w:p w14:paraId="19990270"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Not at all</w:t>
            </w:r>
          </w:p>
        </w:tc>
        <w:tc>
          <w:tcPr>
            <w:tcW w:w="287" w:type="pct"/>
            <w:vAlign w:val="center"/>
          </w:tcPr>
          <w:p w14:paraId="1DFF52CA"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Do not know</w:t>
            </w:r>
          </w:p>
        </w:tc>
        <w:tc>
          <w:tcPr>
            <w:tcW w:w="289" w:type="pct"/>
            <w:vAlign w:val="center"/>
          </w:tcPr>
          <w:p w14:paraId="6717E087"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To a large extent</w:t>
            </w:r>
          </w:p>
        </w:tc>
        <w:tc>
          <w:tcPr>
            <w:tcW w:w="289" w:type="pct"/>
            <w:vAlign w:val="center"/>
          </w:tcPr>
          <w:p w14:paraId="1A0D9062"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To a moderate extent</w:t>
            </w:r>
          </w:p>
        </w:tc>
        <w:tc>
          <w:tcPr>
            <w:tcW w:w="289" w:type="pct"/>
            <w:vAlign w:val="center"/>
          </w:tcPr>
          <w:p w14:paraId="1568C450"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To a small extent</w:t>
            </w:r>
          </w:p>
        </w:tc>
        <w:tc>
          <w:tcPr>
            <w:tcW w:w="289" w:type="pct"/>
            <w:vAlign w:val="center"/>
          </w:tcPr>
          <w:p w14:paraId="6F3FFA31"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Not at all</w:t>
            </w:r>
          </w:p>
        </w:tc>
        <w:tc>
          <w:tcPr>
            <w:tcW w:w="290" w:type="pct"/>
            <w:vAlign w:val="center"/>
          </w:tcPr>
          <w:p w14:paraId="046E0E6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t>Do not know</w:t>
            </w:r>
          </w:p>
        </w:tc>
        <w:tc>
          <w:tcPr>
            <w:tcW w:w="544" w:type="pct"/>
            <w:vMerge/>
            <w:vAlign w:val="center"/>
          </w:tcPr>
          <w:p w14:paraId="0D2C69B5"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r>
      <w:tr w:rsidR="00684E77" w:rsidRPr="00671847" w14:paraId="56BACB63" w14:textId="77777777" w:rsidTr="005A10D6">
        <w:tc>
          <w:tcPr>
            <w:cnfStyle w:val="001000000000" w:firstRow="0" w:lastRow="0" w:firstColumn="1" w:lastColumn="0" w:oddVBand="0" w:evenVBand="0" w:oddHBand="0" w:evenHBand="0" w:firstRowFirstColumn="0" w:firstRowLastColumn="0" w:lastRowFirstColumn="0" w:lastRowLastColumn="0"/>
            <w:tcW w:w="1576" w:type="pct"/>
          </w:tcPr>
          <w:p w14:paraId="588AF4E4" w14:textId="77777777" w:rsidR="00684E77" w:rsidRPr="00671847" w:rsidRDefault="00684E77" w:rsidP="005A10D6">
            <w:pPr>
              <w:spacing w:before="40" w:after="40"/>
              <w:jc w:val="left"/>
              <w:rPr>
                <w:rFonts w:asciiTheme="minorHAnsi" w:hAnsiTheme="minorHAnsi" w:cs="Arial"/>
                <w:b w:val="0"/>
                <w:sz w:val="18"/>
              </w:rPr>
            </w:pPr>
            <w:r w:rsidRPr="00671847">
              <w:rPr>
                <w:rFonts w:asciiTheme="minorHAnsi" w:hAnsiTheme="minorHAnsi" w:cs="Arial"/>
                <w:b w:val="0"/>
                <w:sz w:val="18"/>
              </w:rPr>
              <w:t>Improving coordination of freight transport policy between different Member States</w:t>
            </w:r>
          </w:p>
        </w:tc>
        <w:tc>
          <w:tcPr>
            <w:tcW w:w="287" w:type="pct"/>
            <w:vAlign w:val="center"/>
          </w:tcPr>
          <w:p w14:paraId="65E1B900" w14:textId="26857804" w:rsidR="00684E77" w:rsidRPr="00671847" w:rsidRDefault="00370DA0"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684E77" w:rsidRPr="00671847">
              <w:rPr>
                <w:rFonts w:asciiTheme="minorHAnsi" w:hAnsiTheme="minorHAnsi" w:cs="Arial"/>
                <w:sz w:val="18"/>
              </w:rPr>
              <w:fldChar w:fldCharType="begin">
                <w:ffData>
                  <w:name w:val="Check1"/>
                  <w:enabled/>
                  <w:calcOnExit w:val="0"/>
                  <w:checkBox>
                    <w:sizeAuto/>
                    <w:default w:val="0"/>
                    <w:checked w:val="0"/>
                  </w:checkBox>
                </w:ffData>
              </w:fldChar>
            </w:r>
            <w:r w:rsidR="00684E77"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684E77" w:rsidRPr="00671847">
              <w:rPr>
                <w:rFonts w:asciiTheme="minorHAnsi" w:hAnsiTheme="minorHAnsi" w:cs="Arial"/>
                <w:sz w:val="18"/>
              </w:rPr>
              <w:fldChar w:fldCharType="end"/>
            </w:r>
          </w:p>
        </w:tc>
        <w:tc>
          <w:tcPr>
            <w:tcW w:w="287" w:type="pct"/>
            <w:vAlign w:val="center"/>
          </w:tcPr>
          <w:p w14:paraId="1F831D9A"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7" w:type="pct"/>
            <w:vAlign w:val="center"/>
          </w:tcPr>
          <w:p w14:paraId="0413664E"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77486B24"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304335BF"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9" w:type="pct"/>
            <w:vAlign w:val="center"/>
          </w:tcPr>
          <w:p w14:paraId="1D71A8FF"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2C6CF27D"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6A9F738F"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0221201A" w14:textId="6959F0D7" w:rsidR="00684E77" w:rsidRPr="00671847" w:rsidRDefault="00370DA0"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684E77" w:rsidRPr="00671847">
              <w:rPr>
                <w:rFonts w:asciiTheme="minorHAnsi" w:hAnsiTheme="minorHAnsi" w:cs="Arial"/>
                <w:sz w:val="18"/>
              </w:rPr>
              <w:fldChar w:fldCharType="begin">
                <w:ffData>
                  <w:name w:val="Check1"/>
                  <w:enabled/>
                  <w:calcOnExit w:val="0"/>
                  <w:checkBox>
                    <w:sizeAuto/>
                    <w:default w:val="0"/>
                    <w:checked w:val="0"/>
                  </w:checkBox>
                </w:ffData>
              </w:fldChar>
            </w:r>
            <w:r w:rsidR="00684E77"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684E77" w:rsidRPr="00671847">
              <w:rPr>
                <w:rFonts w:asciiTheme="minorHAnsi" w:hAnsiTheme="minorHAnsi" w:cs="Arial"/>
                <w:sz w:val="18"/>
              </w:rPr>
              <w:fldChar w:fldCharType="end"/>
            </w:r>
          </w:p>
        </w:tc>
        <w:tc>
          <w:tcPr>
            <w:tcW w:w="290" w:type="pct"/>
            <w:vAlign w:val="center"/>
          </w:tcPr>
          <w:p w14:paraId="4BD92F2E"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44" w:type="pct"/>
          </w:tcPr>
          <w:p w14:paraId="65F3D838"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p>
        </w:tc>
      </w:tr>
      <w:tr w:rsidR="00684E77" w:rsidRPr="00671847" w14:paraId="08F8F16E"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57197625" w14:textId="77777777" w:rsidR="00684E77" w:rsidRPr="00671847" w:rsidRDefault="00684E77" w:rsidP="005A10D6">
            <w:pPr>
              <w:spacing w:before="40" w:after="40"/>
              <w:jc w:val="left"/>
              <w:rPr>
                <w:rFonts w:asciiTheme="minorHAnsi" w:hAnsiTheme="minorHAnsi" w:cs="Arial"/>
                <w:b w:val="0"/>
                <w:sz w:val="18"/>
              </w:rPr>
            </w:pPr>
            <w:r w:rsidRPr="00671847">
              <w:rPr>
                <w:rFonts w:asciiTheme="minorHAnsi" w:hAnsiTheme="minorHAnsi" w:cs="Arial"/>
                <w:b w:val="0"/>
                <w:sz w:val="18"/>
              </w:rPr>
              <w:t>Improving coordination between Member States and rail freight stakeholders, in particular infrastructure managers</w:t>
            </w:r>
          </w:p>
        </w:tc>
        <w:tc>
          <w:tcPr>
            <w:tcW w:w="287" w:type="pct"/>
            <w:vAlign w:val="center"/>
          </w:tcPr>
          <w:p w14:paraId="06D659D6" w14:textId="399DF6FB" w:rsidR="00684E77" w:rsidRPr="00671847" w:rsidRDefault="00011650"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684E77" w:rsidRPr="00671847">
              <w:rPr>
                <w:rFonts w:asciiTheme="minorHAnsi" w:hAnsiTheme="minorHAnsi" w:cs="Arial"/>
                <w:sz w:val="18"/>
              </w:rPr>
              <w:fldChar w:fldCharType="begin">
                <w:ffData>
                  <w:name w:val="Check1"/>
                  <w:enabled/>
                  <w:calcOnExit w:val="0"/>
                  <w:checkBox>
                    <w:sizeAuto/>
                    <w:default w:val="0"/>
                    <w:checked w:val="0"/>
                  </w:checkBox>
                </w:ffData>
              </w:fldChar>
            </w:r>
            <w:r w:rsidR="00684E77"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684E77" w:rsidRPr="00671847">
              <w:rPr>
                <w:rFonts w:asciiTheme="minorHAnsi" w:hAnsiTheme="minorHAnsi" w:cs="Arial"/>
                <w:sz w:val="18"/>
              </w:rPr>
              <w:fldChar w:fldCharType="end"/>
            </w:r>
          </w:p>
        </w:tc>
        <w:tc>
          <w:tcPr>
            <w:tcW w:w="287" w:type="pct"/>
            <w:vAlign w:val="center"/>
          </w:tcPr>
          <w:p w14:paraId="68412BE6" w14:textId="7C18C6DC"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7" w:type="pct"/>
            <w:vAlign w:val="center"/>
          </w:tcPr>
          <w:p w14:paraId="273E097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11FF190B"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02706E8D"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9" w:type="pct"/>
            <w:vAlign w:val="center"/>
          </w:tcPr>
          <w:p w14:paraId="2E4DC980"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793808C4" w14:textId="5CBAC65B" w:rsidR="00684E77" w:rsidRPr="00671847" w:rsidRDefault="00370DA0"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684E77" w:rsidRPr="00671847">
              <w:rPr>
                <w:rFonts w:asciiTheme="minorHAnsi" w:hAnsiTheme="minorHAnsi" w:cs="Arial"/>
                <w:b/>
                <w:sz w:val="18"/>
              </w:rPr>
              <w:fldChar w:fldCharType="begin">
                <w:ffData>
                  <w:name w:val="Check1"/>
                  <w:enabled/>
                  <w:calcOnExit w:val="0"/>
                  <w:checkBox>
                    <w:sizeAuto/>
                    <w:default w:val="0"/>
                    <w:checked w:val="0"/>
                  </w:checkBox>
                </w:ffData>
              </w:fldChar>
            </w:r>
            <w:r w:rsidR="00684E77"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684E77" w:rsidRPr="00671847">
              <w:rPr>
                <w:rFonts w:asciiTheme="minorHAnsi" w:hAnsiTheme="minorHAnsi" w:cs="Arial"/>
                <w:b/>
                <w:sz w:val="18"/>
              </w:rPr>
              <w:fldChar w:fldCharType="end"/>
            </w:r>
          </w:p>
        </w:tc>
        <w:tc>
          <w:tcPr>
            <w:tcW w:w="289" w:type="pct"/>
            <w:vAlign w:val="center"/>
          </w:tcPr>
          <w:p w14:paraId="75B5532B"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48447E26"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90" w:type="pct"/>
            <w:vAlign w:val="center"/>
          </w:tcPr>
          <w:p w14:paraId="06A85671"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44" w:type="pct"/>
          </w:tcPr>
          <w:p w14:paraId="0308F057"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p>
        </w:tc>
      </w:tr>
      <w:tr w:rsidR="00684E77" w:rsidRPr="00671847" w14:paraId="5F27EAE8" w14:textId="77777777" w:rsidTr="005A10D6">
        <w:tc>
          <w:tcPr>
            <w:cnfStyle w:val="001000000000" w:firstRow="0" w:lastRow="0" w:firstColumn="1" w:lastColumn="0" w:oddVBand="0" w:evenVBand="0" w:oddHBand="0" w:evenHBand="0" w:firstRowFirstColumn="0" w:firstRowLastColumn="0" w:lastRowFirstColumn="0" w:lastRowLastColumn="0"/>
            <w:tcW w:w="1576" w:type="pct"/>
          </w:tcPr>
          <w:p w14:paraId="5152C8CD" w14:textId="77777777" w:rsidR="00684E77" w:rsidRPr="00671847" w:rsidRDefault="00684E77" w:rsidP="005A10D6">
            <w:pPr>
              <w:spacing w:before="40" w:after="40"/>
              <w:jc w:val="left"/>
              <w:rPr>
                <w:rFonts w:asciiTheme="minorHAnsi" w:hAnsiTheme="minorHAnsi" w:cs="Arial"/>
                <w:b w:val="0"/>
                <w:sz w:val="18"/>
              </w:rPr>
            </w:pPr>
            <w:r w:rsidRPr="00671847">
              <w:rPr>
                <w:rFonts w:asciiTheme="minorHAnsi" w:hAnsiTheme="minorHAnsi" w:cs="Arial"/>
                <w:b w:val="0"/>
                <w:sz w:val="18"/>
              </w:rPr>
              <w:t>Supervising and providing strategic guidance for corridor development</w:t>
            </w:r>
          </w:p>
        </w:tc>
        <w:tc>
          <w:tcPr>
            <w:tcW w:w="287" w:type="pct"/>
            <w:vAlign w:val="center"/>
          </w:tcPr>
          <w:p w14:paraId="6FEE4803" w14:textId="5CAA7E72" w:rsidR="00684E77" w:rsidRPr="00671847" w:rsidRDefault="00011650"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684E77" w:rsidRPr="00671847">
              <w:rPr>
                <w:rFonts w:asciiTheme="minorHAnsi" w:hAnsiTheme="minorHAnsi" w:cs="Arial"/>
                <w:sz w:val="18"/>
              </w:rPr>
              <w:fldChar w:fldCharType="begin">
                <w:ffData>
                  <w:name w:val="Check1"/>
                  <w:enabled/>
                  <w:calcOnExit w:val="0"/>
                  <w:checkBox>
                    <w:sizeAuto/>
                    <w:default w:val="0"/>
                    <w:checked w:val="0"/>
                  </w:checkBox>
                </w:ffData>
              </w:fldChar>
            </w:r>
            <w:r w:rsidR="00684E77"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684E77" w:rsidRPr="00671847">
              <w:rPr>
                <w:rFonts w:asciiTheme="minorHAnsi" w:hAnsiTheme="minorHAnsi" w:cs="Arial"/>
                <w:sz w:val="18"/>
              </w:rPr>
              <w:fldChar w:fldCharType="end"/>
            </w:r>
          </w:p>
        </w:tc>
        <w:tc>
          <w:tcPr>
            <w:tcW w:w="287" w:type="pct"/>
            <w:vAlign w:val="center"/>
          </w:tcPr>
          <w:p w14:paraId="234D8D0F" w14:textId="2B970BC0" w:rsidR="00684E77" w:rsidRPr="00011650" w:rsidRDefault="00684E77" w:rsidP="00011650">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7" w:type="pct"/>
            <w:vAlign w:val="center"/>
          </w:tcPr>
          <w:p w14:paraId="71293690"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551F2267"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2677BF6F"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9" w:type="pct"/>
            <w:vAlign w:val="center"/>
          </w:tcPr>
          <w:p w14:paraId="5AF7BC05"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6CF4FC95" w14:textId="0458747E" w:rsidR="00684E77" w:rsidRPr="00671847" w:rsidRDefault="00370DA0"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684E77" w:rsidRPr="00671847">
              <w:rPr>
                <w:rFonts w:asciiTheme="minorHAnsi" w:hAnsiTheme="minorHAnsi" w:cs="Arial"/>
                <w:b/>
                <w:sz w:val="18"/>
              </w:rPr>
              <w:fldChar w:fldCharType="begin">
                <w:ffData>
                  <w:name w:val="Check1"/>
                  <w:enabled/>
                  <w:calcOnExit w:val="0"/>
                  <w:checkBox>
                    <w:sizeAuto/>
                    <w:default w:val="0"/>
                    <w:checked w:val="0"/>
                  </w:checkBox>
                </w:ffData>
              </w:fldChar>
            </w:r>
            <w:r w:rsidR="00684E77"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684E77" w:rsidRPr="00671847">
              <w:rPr>
                <w:rFonts w:asciiTheme="minorHAnsi" w:hAnsiTheme="minorHAnsi" w:cs="Arial"/>
                <w:b/>
                <w:sz w:val="18"/>
              </w:rPr>
              <w:fldChar w:fldCharType="end"/>
            </w:r>
          </w:p>
        </w:tc>
        <w:tc>
          <w:tcPr>
            <w:tcW w:w="289" w:type="pct"/>
            <w:vAlign w:val="center"/>
          </w:tcPr>
          <w:p w14:paraId="0D8AC822"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202C7853"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90" w:type="pct"/>
            <w:vAlign w:val="center"/>
          </w:tcPr>
          <w:p w14:paraId="6510D5ED"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44" w:type="pct"/>
          </w:tcPr>
          <w:p w14:paraId="51EBD3C4"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p>
        </w:tc>
      </w:tr>
      <w:tr w:rsidR="00684E77" w:rsidRPr="00671847" w14:paraId="6A40C9EF"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196BA4EB" w14:textId="77777777" w:rsidR="00684E77" w:rsidRPr="00671847" w:rsidRDefault="00684E77" w:rsidP="005A10D6">
            <w:pPr>
              <w:spacing w:before="40" w:after="40"/>
              <w:jc w:val="left"/>
              <w:rPr>
                <w:rFonts w:asciiTheme="minorHAnsi" w:hAnsiTheme="minorHAnsi" w:cs="Arial"/>
                <w:b w:val="0"/>
                <w:sz w:val="18"/>
              </w:rPr>
            </w:pPr>
            <w:r w:rsidRPr="00671847">
              <w:rPr>
                <w:rFonts w:asciiTheme="minorHAnsi" w:hAnsiTheme="minorHAnsi" w:cs="Arial"/>
                <w:b w:val="0"/>
                <w:sz w:val="18"/>
              </w:rPr>
              <w:t>Improving coordination of investments in rail infrastructure</w:t>
            </w:r>
          </w:p>
        </w:tc>
        <w:tc>
          <w:tcPr>
            <w:tcW w:w="287" w:type="pct"/>
            <w:vAlign w:val="center"/>
          </w:tcPr>
          <w:p w14:paraId="51A28EA8" w14:textId="5291ACC6" w:rsidR="00684E77" w:rsidRPr="00671847" w:rsidRDefault="00011650"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684E77" w:rsidRPr="00671847">
              <w:rPr>
                <w:rFonts w:asciiTheme="minorHAnsi" w:hAnsiTheme="minorHAnsi" w:cs="Arial"/>
                <w:sz w:val="18"/>
              </w:rPr>
              <w:fldChar w:fldCharType="begin">
                <w:ffData>
                  <w:name w:val="Check1"/>
                  <w:enabled/>
                  <w:calcOnExit w:val="0"/>
                  <w:checkBox>
                    <w:sizeAuto/>
                    <w:default w:val="0"/>
                    <w:checked w:val="0"/>
                  </w:checkBox>
                </w:ffData>
              </w:fldChar>
            </w:r>
            <w:r w:rsidR="00684E77"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684E77" w:rsidRPr="00671847">
              <w:rPr>
                <w:rFonts w:asciiTheme="minorHAnsi" w:hAnsiTheme="minorHAnsi" w:cs="Arial"/>
                <w:sz w:val="18"/>
              </w:rPr>
              <w:fldChar w:fldCharType="end"/>
            </w:r>
          </w:p>
        </w:tc>
        <w:tc>
          <w:tcPr>
            <w:tcW w:w="287" w:type="pct"/>
            <w:vAlign w:val="center"/>
          </w:tcPr>
          <w:p w14:paraId="6447A137"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7" w:type="pct"/>
            <w:vAlign w:val="center"/>
          </w:tcPr>
          <w:p w14:paraId="2B00A12F" w14:textId="5E89410E"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5234589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3D38AFB7"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9" w:type="pct"/>
            <w:vAlign w:val="center"/>
          </w:tcPr>
          <w:p w14:paraId="42B9E529"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70991C06"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3CD512FB" w14:textId="342DF726" w:rsidR="00684E77" w:rsidRPr="00671847" w:rsidRDefault="00011650"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684E77" w:rsidRPr="00671847">
              <w:rPr>
                <w:rFonts w:asciiTheme="minorHAnsi" w:hAnsiTheme="minorHAnsi" w:cs="Arial"/>
                <w:b/>
                <w:sz w:val="18"/>
              </w:rPr>
              <w:fldChar w:fldCharType="begin">
                <w:ffData>
                  <w:name w:val="Check1"/>
                  <w:enabled/>
                  <w:calcOnExit w:val="0"/>
                  <w:checkBox>
                    <w:sizeAuto/>
                    <w:default w:val="0"/>
                    <w:checked w:val="0"/>
                  </w:checkBox>
                </w:ffData>
              </w:fldChar>
            </w:r>
            <w:r w:rsidR="00684E77"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684E77" w:rsidRPr="00671847">
              <w:rPr>
                <w:rFonts w:asciiTheme="minorHAnsi" w:hAnsiTheme="minorHAnsi" w:cs="Arial"/>
                <w:b/>
                <w:sz w:val="18"/>
              </w:rPr>
              <w:fldChar w:fldCharType="end"/>
            </w:r>
          </w:p>
        </w:tc>
        <w:tc>
          <w:tcPr>
            <w:tcW w:w="289" w:type="pct"/>
            <w:vAlign w:val="center"/>
          </w:tcPr>
          <w:p w14:paraId="55460A50"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90" w:type="pct"/>
            <w:vAlign w:val="center"/>
          </w:tcPr>
          <w:p w14:paraId="7B0684D0"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44" w:type="pct"/>
          </w:tcPr>
          <w:p w14:paraId="44221307"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p>
        </w:tc>
      </w:tr>
      <w:tr w:rsidR="00684E77" w:rsidRPr="00671847" w14:paraId="033BC07D" w14:textId="77777777" w:rsidTr="005A10D6">
        <w:tc>
          <w:tcPr>
            <w:cnfStyle w:val="001000000000" w:firstRow="0" w:lastRow="0" w:firstColumn="1" w:lastColumn="0" w:oddVBand="0" w:evenVBand="0" w:oddHBand="0" w:evenHBand="0" w:firstRowFirstColumn="0" w:firstRowLastColumn="0" w:lastRowFirstColumn="0" w:lastRowLastColumn="0"/>
            <w:tcW w:w="1576" w:type="pct"/>
          </w:tcPr>
          <w:p w14:paraId="528FC039" w14:textId="77777777" w:rsidR="00684E77" w:rsidRPr="00671847" w:rsidRDefault="00684E77" w:rsidP="005A10D6">
            <w:pPr>
              <w:spacing w:before="40" w:after="40"/>
              <w:jc w:val="left"/>
              <w:rPr>
                <w:rFonts w:asciiTheme="minorHAnsi" w:hAnsiTheme="minorHAnsi" w:cs="Arial"/>
                <w:b w:val="0"/>
                <w:sz w:val="18"/>
              </w:rPr>
            </w:pPr>
            <w:r w:rsidRPr="00671847">
              <w:rPr>
                <w:rFonts w:asciiTheme="minorHAnsi" w:hAnsiTheme="minorHAnsi" w:cs="Arial"/>
                <w:b w:val="0"/>
                <w:sz w:val="18"/>
              </w:rPr>
              <w:t>Providing a harmonised framework for the allocation of capacity</w:t>
            </w:r>
          </w:p>
        </w:tc>
        <w:tc>
          <w:tcPr>
            <w:tcW w:w="287" w:type="pct"/>
            <w:vAlign w:val="center"/>
          </w:tcPr>
          <w:p w14:paraId="6FCE21D9" w14:textId="13C1B003" w:rsidR="00684E77" w:rsidRPr="00671847" w:rsidRDefault="00011650"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684E77" w:rsidRPr="00671847">
              <w:rPr>
                <w:rFonts w:asciiTheme="minorHAnsi" w:hAnsiTheme="minorHAnsi" w:cs="Arial"/>
                <w:sz w:val="18"/>
              </w:rPr>
              <w:fldChar w:fldCharType="begin">
                <w:ffData>
                  <w:name w:val="Check1"/>
                  <w:enabled/>
                  <w:calcOnExit w:val="0"/>
                  <w:checkBox>
                    <w:sizeAuto/>
                    <w:default w:val="0"/>
                    <w:checked w:val="0"/>
                  </w:checkBox>
                </w:ffData>
              </w:fldChar>
            </w:r>
            <w:r w:rsidR="00684E77"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684E77" w:rsidRPr="00671847">
              <w:rPr>
                <w:rFonts w:asciiTheme="minorHAnsi" w:hAnsiTheme="minorHAnsi" w:cs="Arial"/>
                <w:sz w:val="18"/>
              </w:rPr>
              <w:fldChar w:fldCharType="end"/>
            </w:r>
          </w:p>
        </w:tc>
        <w:tc>
          <w:tcPr>
            <w:tcW w:w="287" w:type="pct"/>
            <w:vAlign w:val="center"/>
          </w:tcPr>
          <w:p w14:paraId="51F56530"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7" w:type="pct"/>
            <w:vAlign w:val="center"/>
          </w:tcPr>
          <w:p w14:paraId="4E37B6E2"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4A6FCAC7"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3DC3037E"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9" w:type="pct"/>
            <w:vAlign w:val="center"/>
          </w:tcPr>
          <w:p w14:paraId="7D69D262"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5FB90318"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57B8958C"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5F4DEFED"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90" w:type="pct"/>
            <w:vAlign w:val="center"/>
          </w:tcPr>
          <w:p w14:paraId="4BFA4FA8"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44" w:type="pct"/>
          </w:tcPr>
          <w:p w14:paraId="5CCEC3D6" w14:textId="77777777" w:rsidR="00684E77" w:rsidRPr="00671847" w:rsidRDefault="00684E77"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p>
        </w:tc>
      </w:tr>
      <w:tr w:rsidR="00684E77" w:rsidRPr="00671847" w14:paraId="48621816"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pct"/>
          </w:tcPr>
          <w:p w14:paraId="2654236C" w14:textId="77777777" w:rsidR="00684E77" w:rsidRPr="00671847" w:rsidRDefault="00684E77" w:rsidP="005A10D6">
            <w:pPr>
              <w:spacing w:before="40" w:after="40"/>
              <w:jc w:val="left"/>
              <w:rPr>
                <w:rFonts w:asciiTheme="minorHAnsi" w:hAnsiTheme="minorHAnsi" w:cs="Arial"/>
                <w:b w:val="0"/>
                <w:sz w:val="18"/>
              </w:rPr>
            </w:pPr>
            <w:r w:rsidRPr="00671847">
              <w:rPr>
                <w:rFonts w:asciiTheme="minorHAnsi" w:hAnsiTheme="minorHAnsi" w:cs="Arial"/>
                <w:b w:val="0"/>
                <w:sz w:val="18"/>
              </w:rPr>
              <w:t>Addressing legal barriers hampering international rail freight</w:t>
            </w:r>
          </w:p>
        </w:tc>
        <w:tc>
          <w:tcPr>
            <w:tcW w:w="287" w:type="pct"/>
            <w:vAlign w:val="center"/>
          </w:tcPr>
          <w:p w14:paraId="04DFBFEE" w14:textId="088A1957" w:rsidR="00684E77" w:rsidRPr="00671847" w:rsidRDefault="00011650"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684E77" w:rsidRPr="00671847">
              <w:rPr>
                <w:rFonts w:asciiTheme="minorHAnsi" w:hAnsiTheme="minorHAnsi" w:cs="Arial"/>
                <w:sz w:val="18"/>
              </w:rPr>
              <w:fldChar w:fldCharType="begin">
                <w:ffData>
                  <w:name w:val="Check1"/>
                  <w:enabled/>
                  <w:calcOnExit w:val="0"/>
                  <w:checkBox>
                    <w:sizeAuto/>
                    <w:default w:val="0"/>
                    <w:checked w:val="0"/>
                  </w:checkBox>
                </w:ffData>
              </w:fldChar>
            </w:r>
            <w:r w:rsidR="00684E77"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684E77" w:rsidRPr="00671847">
              <w:rPr>
                <w:rFonts w:asciiTheme="minorHAnsi" w:hAnsiTheme="minorHAnsi" w:cs="Arial"/>
                <w:sz w:val="18"/>
              </w:rPr>
              <w:fldChar w:fldCharType="end"/>
            </w:r>
          </w:p>
        </w:tc>
        <w:tc>
          <w:tcPr>
            <w:tcW w:w="287" w:type="pct"/>
            <w:vAlign w:val="center"/>
          </w:tcPr>
          <w:p w14:paraId="16D2C1D7"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7" w:type="pct"/>
            <w:vAlign w:val="center"/>
          </w:tcPr>
          <w:p w14:paraId="2E63074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281C3000"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7" w:type="pct"/>
            <w:vAlign w:val="center"/>
          </w:tcPr>
          <w:p w14:paraId="5C6A42B8"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89" w:type="pct"/>
            <w:vAlign w:val="center"/>
          </w:tcPr>
          <w:p w14:paraId="738E7B0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3C13F612"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64D3E1AF"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289" w:type="pct"/>
            <w:vAlign w:val="center"/>
          </w:tcPr>
          <w:p w14:paraId="2F85EBEA"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90" w:type="pct"/>
            <w:vAlign w:val="center"/>
          </w:tcPr>
          <w:p w14:paraId="3FB834B8"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44" w:type="pct"/>
          </w:tcPr>
          <w:p w14:paraId="18CB3FFA" w14:textId="77777777" w:rsidR="00684E77" w:rsidRPr="00671847" w:rsidRDefault="00684E77"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p>
        </w:tc>
      </w:tr>
      <w:tr w:rsidR="00684E77" w:rsidRPr="00081801" w14:paraId="55B6C2D3" w14:textId="77777777" w:rsidTr="005A10D6">
        <w:tc>
          <w:tcPr>
            <w:cnfStyle w:val="001000000000" w:firstRow="0" w:lastRow="0" w:firstColumn="1" w:lastColumn="0" w:oddVBand="0" w:evenVBand="0" w:oddHBand="0" w:evenHBand="0" w:firstRowFirstColumn="0" w:firstRowLastColumn="0" w:lastRowFirstColumn="0" w:lastRowLastColumn="0"/>
            <w:tcW w:w="1576" w:type="pct"/>
          </w:tcPr>
          <w:p w14:paraId="7642DBA8" w14:textId="77777777" w:rsidR="00684E77" w:rsidRDefault="00684E77" w:rsidP="005A10D6">
            <w:pPr>
              <w:spacing w:before="40" w:after="40"/>
              <w:jc w:val="left"/>
              <w:rPr>
                <w:rFonts w:asciiTheme="minorHAnsi" w:hAnsiTheme="minorHAnsi" w:cs="Arial"/>
                <w:bCs w:val="0"/>
                <w:sz w:val="18"/>
              </w:rPr>
            </w:pPr>
            <w:r>
              <w:rPr>
                <w:rFonts w:asciiTheme="minorHAnsi" w:hAnsiTheme="minorHAnsi" w:cs="Arial"/>
                <w:b w:val="0"/>
                <w:sz w:val="18"/>
              </w:rPr>
              <w:t>For o</w:t>
            </w:r>
            <w:r w:rsidRPr="00671847">
              <w:rPr>
                <w:rFonts w:asciiTheme="minorHAnsi" w:hAnsiTheme="minorHAnsi" w:cs="Arial"/>
                <w:b w:val="0"/>
                <w:sz w:val="18"/>
              </w:rPr>
              <w:t xml:space="preserve">ther </w:t>
            </w:r>
            <w:r>
              <w:rPr>
                <w:rFonts w:asciiTheme="minorHAnsi" w:hAnsiTheme="minorHAnsi" w:cs="Arial"/>
                <w:b w:val="0"/>
                <w:sz w:val="18"/>
              </w:rPr>
              <w:t xml:space="preserve">area, </w:t>
            </w:r>
            <w:r w:rsidRPr="00671847">
              <w:rPr>
                <w:rFonts w:asciiTheme="minorHAnsi" w:hAnsiTheme="minorHAnsi" w:cs="Arial"/>
                <w:b w:val="0"/>
                <w:sz w:val="18"/>
              </w:rPr>
              <w:t>please specify</w:t>
            </w:r>
            <w:r>
              <w:rPr>
                <w:rFonts w:asciiTheme="minorHAnsi" w:hAnsiTheme="minorHAnsi" w:cs="Arial"/>
                <w:b w:val="0"/>
                <w:sz w:val="18"/>
              </w:rPr>
              <w:t>:</w:t>
            </w:r>
          </w:p>
          <w:p w14:paraId="7DF1A9CC" w14:textId="77777777" w:rsidR="00684E77" w:rsidRPr="00671847" w:rsidRDefault="00684E77" w:rsidP="005A10D6">
            <w:pPr>
              <w:spacing w:before="40" w:after="40"/>
              <w:jc w:val="left"/>
              <w:rPr>
                <w:rFonts w:asciiTheme="minorHAnsi" w:hAnsiTheme="minorHAnsi" w:cs="Arial"/>
                <w:b w:val="0"/>
                <w:sz w:val="18"/>
              </w:rPr>
            </w:pPr>
          </w:p>
        </w:tc>
        <w:tc>
          <w:tcPr>
            <w:tcW w:w="3424" w:type="pct"/>
            <w:gridSpan w:val="11"/>
            <w:vAlign w:val="center"/>
          </w:tcPr>
          <w:p w14:paraId="3B0BFB5C" w14:textId="39B80C41" w:rsidR="00684E77" w:rsidRPr="00671847" w:rsidRDefault="00E67D8D"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harmonizing</w:t>
            </w:r>
            <w:r w:rsidR="00011650">
              <w:rPr>
                <w:rFonts w:asciiTheme="minorHAnsi" w:hAnsiTheme="minorHAnsi" w:cs="Arial"/>
                <w:sz w:val="18"/>
              </w:rPr>
              <w:t xml:space="preserve"> </w:t>
            </w:r>
            <w:r>
              <w:rPr>
                <w:rFonts w:asciiTheme="minorHAnsi" w:hAnsiTheme="minorHAnsi" w:cs="Arial"/>
                <w:sz w:val="18"/>
              </w:rPr>
              <w:t xml:space="preserve">technical and operational issues, e.g. common working language along the corridor </w:t>
            </w:r>
          </w:p>
        </w:tc>
      </w:tr>
    </w:tbl>
    <w:p w14:paraId="65EBFDAD"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C27BED">
        <w:rPr>
          <w:rFonts w:asciiTheme="minorHAnsi" w:hAnsiTheme="minorHAnsi"/>
          <w:sz w:val="28"/>
          <w:szCs w:val="24"/>
          <w:lang w:val="en-GB"/>
        </w:rPr>
        <w:br w:type="page"/>
      </w:r>
    </w:p>
    <w:p w14:paraId="560B1D84" w14:textId="346B50F9" w:rsidR="00081801" w:rsidRPr="00671847" w:rsidRDefault="00081801" w:rsidP="00081801">
      <w:pPr>
        <w:shd w:val="clear" w:color="auto" w:fill="D9D9D9" w:themeFill="background1" w:themeFillShade="D9"/>
        <w:ind w:left="709" w:hanging="709"/>
        <w:rPr>
          <w:rFonts w:asciiTheme="minorHAnsi" w:hAnsiTheme="minorHAnsi"/>
          <w:sz w:val="28"/>
          <w:szCs w:val="24"/>
          <w:lang w:val="en-GB"/>
        </w:rPr>
      </w:pPr>
      <w:r w:rsidRPr="00671847">
        <w:rPr>
          <w:rFonts w:asciiTheme="minorHAnsi" w:eastAsia="Calibri" w:hAnsiTheme="minorHAnsi" w:cs="Times New Roman"/>
          <w:b/>
          <w:bCs/>
          <w:color w:val="72A376"/>
          <w:sz w:val="28"/>
          <w:szCs w:val="24"/>
          <w:lang w:val="en-GB"/>
        </w:rPr>
        <w:lastRenderedPageBreak/>
        <w:t>4.</w:t>
      </w:r>
      <w:r>
        <w:rPr>
          <w:rFonts w:asciiTheme="minorHAnsi" w:eastAsia="Calibri" w:hAnsiTheme="minorHAnsi" w:cs="Times New Roman"/>
          <w:b/>
          <w:bCs/>
          <w:color w:val="72A376"/>
          <w:sz w:val="28"/>
          <w:szCs w:val="24"/>
          <w:lang w:val="en-GB"/>
        </w:rPr>
        <w:t>8</w:t>
      </w:r>
      <w:r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Did the Executive Board(s) appropriately take into account any issue raised by the advisory groups?</w:t>
      </w:r>
    </w:p>
    <w:tbl>
      <w:tblPr>
        <w:tblStyle w:val="PlainTable12"/>
        <w:tblW w:w="4965" w:type="pct"/>
        <w:tblLook w:val="04A0" w:firstRow="1" w:lastRow="0" w:firstColumn="1" w:lastColumn="0" w:noHBand="0" w:noVBand="1"/>
      </w:tblPr>
      <w:tblGrid>
        <w:gridCol w:w="3027"/>
        <w:gridCol w:w="3028"/>
        <w:gridCol w:w="3028"/>
        <w:gridCol w:w="3030"/>
        <w:gridCol w:w="2373"/>
      </w:tblGrid>
      <w:tr w:rsidR="00081801" w:rsidRPr="00671847" w14:paraId="0D1F40B1" w14:textId="77777777" w:rsidTr="005A1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 w:type="pct"/>
            <w:vAlign w:val="center"/>
          </w:tcPr>
          <w:p w14:paraId="03783702" w14:textId="77777777" w:rsidR="00081801" w:rsidRPr="00671847" w:rsidRDefault="00081801" w:rsidP="005A10D6">
            <w:pPr>
              <w:spacing w:before="40" w:after="40"/>
              <w:jc w:val="center"/>
              <w:rPr>
                <w:rFonts w:asciiTheme="minorHAnsi" w:hAnsiTheme="minorHAnsi" w:cs="Arial"/>
                <w:sz w:val="18"/>
              </w:rPr>
            </w:pPr>
            <w:r w:rsidRPr="00671847">
              <w:rPr>
                <w:rFonts w:asciiTheme="minorHAnsi" w:hAnsiTheme="minorHAnsi" w:cs="Arial"/>
                <w:sz w:val="18"/>
              </w:rPr>
              <w:t>Yes, in all/most cases</w:t>
            </w:r>
          </w:p>
        </w:tc>
        <w:tc>
          <w:tcPr>
            <w:tcW w:w="1045" w:type="pct"/>
            <w:vAlign w:val="center"/>
          </w:tcPr>
          <w:p w14:paraId="35E30A57" w14:textId="77777777" w:rsidR="00081801" w:rsidRPr="00671847" w:rsidRDefault="00081801"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in all cases</w:t>
            </w:r>
          </w:p>
        </w:tc>
        <w:tc>
          <w:tcPr>
            <w:tcW w:w="1045" w:type="pct"/>
            <w:vAlign w:val="center"/>
          </w:tcPr>
          <w:p w14:paraId="62107170" w14:textId="77777777" w:rsidR="00081801" w:rsidRPr="00671847" w:rsidRDefault="00081801"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1046" w:type="pct"/>
            <w:vAlign w:val="center"/>
          </w:tcPr>
          <w:p w14:paraId="2BDCBA9E" w14:textId="77777777" w:rsidR="00081801" w:rsidRPr="00671847" w:rsidRDefault="00081801"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19" w:type="pct"/>
            <w:vAlign w:val="center"/>
          </w:tcPr>
          <w:p w14:paraId="4DF00C93" w14:textId="77777777" w:rsidR="00081801" w:rsidRPr="00671847" w:rsidRDefault="00081801"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081801" w:rsidRPr="00671847" w14:paraId="594D3099"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 w:type="pct"/>
            <w:vAlign w:val="center"/>
          </w:tcPr>
          <w:p w14:paraId="03017F40" w14:textId="77777777" w:rsidR="00081801" w:rsidRPr="00671847" w:rsidRDefault="00081801" w:rsidP="005A10D6">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1045" w:type="pct"/>
            <w:vAlign w:val="center"/>
          </w:tcPr>
          <w:p w14:paraId="6B7B6F86" w14:textId="17D88FF9" w:rsidR="00081801" w:rsidRPr="00671847" w:rsidRDefault="00011650"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cs="Arial"/>
                <w:b/>
                <w:sz w:val="18"/>
              </w:rPr>
              <w:t>X</w:t>
            </w:r>
            <w:r w:rsidR="00081801" w:rsidRPr="00671847">
              <w:rPr>
                <w:rFonts w:cs="Arial"/>
                <w:b/>
                <w:sz w:val="18"/>
              </w:rPr>
              <w:fldChar w:fldCharType="begin">
                <w:ffData>
                  <w:name w:val="Check1"/>
                  <w:enabled/>
                  <w:calcOnExit w:val="0"/>
                  <w:checkBox>
                    <w:sizeAuto/>
                    <w:default w:val="0"/>
                    <w:checked w:val="0"/>
                  </w:checkBox>
                </w:ffData>
              </w:fldChar>
            </w:r>
            <w:r w:rsidR="00081801"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081801" w:rsidRPr="00671847">
              <w:rPr>
                <w:rFonts w:cs="Arial"/>
                <w:b/>
                <w:sz w:val="18"/>
              </w:rPr>
              <w:fldChar w:fldCharType="end"/>
            </w:r>
          </w:p>
        </w:tc>
        <w:tc>
          <w:tcPr>
            <w:tcW w:w="1045" w:type="pct"/>
            <w:vAlign w:val="center"/>
          </w:tcPr>
          <w:p w14:paraId="79724723" w14:textId="77777777" w:rsidR="00081801" w:rsidRPr="00671847" w:rsidRDefault="00081801"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1046" w:type="pct"/>
            <w:vAlign w:val="center"/>
          </w:tcPr>
          <w:p w14:paraId="30200A5E" w14:textId="77777777" w:rsidR="00081801" w:rsidRPr="00671847" w:rsidRDefault="00081801"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19" w:type="pct"/>
          </w:tcPr>
          <w:p w14:paraId="583A8D57" w14:textId="77777777" w:rsidR="00081801" w:rsidRPr="00671847" w:rsidRDefault="00081801"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90AB6FE" w14:textId="7CFCBF87"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4.</w:t>
      </w:r>
      <w:r w:rsidR="00081801">
        <w:rPr>
          <w:rFonts w:asciiTheme="minorHAnsi" w:eastAsia="Calibri" w:hAnsiTheme="minorHAnsi" w:cs="Times New Roman"/>
          <w:b/>
          <w:bCs/>
          <w:color w:val="72A376"/>
          <w:sz w:val="28"/>
          <w:szCs w:val="24"/>
          <w:lang w:val="en-GB"/>
        </w:rPr>
        <w:t>9</w:t>
      </w:r>
      <w:r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Did the Management Board(s) appropriately take into account any issue raised by the advisory groups?</w:t>
      </w:r>
    </w:p>
    <w:tbl>
      <w:tblPr>
        <w:tblStyle w:val="PlainTable12"/>
        <w:tblW w:w="4965" w:type="pct"/>
        <w:tblLook w:val="04A0" w:firstRow="1" w:lastRow="0" w:firstColumn="1" w:lastColumn="0" w:noHBand="0" w:noVBand="1"/>
      </w:tblPr>
      <w:tblGrid>
        <w:gridCol w:w="3027"/>
        <w:gridCol w:w="3028"/>
        <w:gridCol w:w="3028"/>
        <w:gridCol w:w="3030"/>
        <w:gridCol w:w="2373"/>
      </w:tblGrid>
      <w:tr w:rsidR="00225E8F" w:rsidRPr="00671847" w14:paraId="08266066"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 w:type="pct"/>
            <w:vAlign w:val="center"/>
          </w:tcPr>
          <w:p w14:paraId="2B1B1A66"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in all/most cases</w:t>
            </w:r>
          </w:p>
        </w:tc>
        <w:tc>
          <w:tcPr>
            <w:tcW w:w="1045" w:type="pct"/>
            <w:vAlign w:val="center"/>
          </w:tcPr>
          <w:p w14:paraId="49D072B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in all cases</w:t>
            </w:r>
          </w:p>
        </w:tc>
        <w:tc>
          <w:tcPr>
            <w:tcW w:w="1045" w:type="pct"/>
            <w:vAlign w:val="center"/>
          </w:tcPr>
          <w:p w14:paraId="5CCE21D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1046" w:type="pct"/>
            <w:vAlign w:val="center"/>
          </w:tcPr>
          <w:p w14:paraId="6AF4E78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19" w:type="pct"/>
            <w:vAlign w:val="center"/>
          </w:tcPr>
          <w:p w14:paraId="50632F9C"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6807311C"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 w:type="pct"/>
            <w:vAlign w:val="center"/>
          </w:tcPr>
          <w:p w14:paraId="434CCBAC"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1045" w:type="pct"/>
            <w:vAlign w:val="center"/>
          </w:tcPr>
          <w:p w14:paraId="742E5C2C" w14:textId="6A180C23" w:rsidR="00225E8F" w:rsidRPr="00671847" w:rsidRDefault="0001165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1045" w:type="pct"/>
            <w:vAlign w:val="center"/>
          </w:tcPr>
          <w:p w14:paraId="31930A4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1046" w:type="pct"/>
            <w:vAlign w:val="center"/>
          </w:tcPr>
          <w:p w14:paraId="70FD4CA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19" w:type="pct"/>
          </w:tcPr>
          <w:p w14:paraId="4071C7B5"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30F17119" w14:textId="60F41F86"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4.10 </w:t>
      </w:r>
      <w:r w:rsidRPr="00671847">
        <w:rPr>
          <w:rFonts w:asciiTheme="minorHAnsi" w:eastAsia="Calibri" w:hAnsiTheme="minorHAnsi" w:cs="Times New Roman"/>
          <w:b/>
          <w:bCs/>
          <w:color w:val="72A376"/>
          <w:sz w:val="28"/>
          <w:szCs w:val="24"/>
          <w:lang w:val="en-GB"/>
        </w:rPr>
        <w:tab/>
        <w:t>To what extent is the role of the railway undertakings’ advisory group in the decision-making process adequate to ensure that the opinions of railway undertakings are duly taken into account?</w:t>
      </w:r>
    </w:p>
    <w:tbl>
      <w:tblPr>
        <w:tblStyle w:val="PlainTable12"/>
        <w:tblW w:w="4965" w:type="pct"/>
        <w:tblLook w:val="04A0" w:firstRow="1" w:lastRow="0" w:firstColumn="1" w:lastColumn="0" w:noHBand="0" w:noVBand="1"/>
      </w:tblPr>
      <w:tblGrid>
        <w:gridCol w:w="2422"/>
        <w:gridCol w:w="2422"/>
        <w:gridCol w:w="2422"/>
        <w:gridCol w:w="2422"/>
        <w:gridCol w:w="2422"/>
        <w:gridCol w:w="2376"/>
      </w:tblGrid>
      <w:tr w:rsidR="00225E8F" w:rsidRPr="00671847" w14:paraId="4A4867FA"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398C967D"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To a large extent</w:t>
            </w:r>
          </w:p>
        </w:tc>
        <w:tc>
          <w:tcPr>
            <w:tcW w:w="836" w:type="pct"/>
            <w:vAlign w:val="center"/>
          </w:tcPr>
          <w:p w14:paraId="6175FB0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836" w:type="pct"/>
            <w:vAlign w:val="center"/>
          </w:tcPr>
          <w:p w14:paraId="062CD9B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some extent</w:t>
            </w:r>
          </w:p>
        </w:tc>
        <w:tc>
          <w:tcPr>
            <w:tcW w:w="836" w:type="pct"/>
            <w:vAlign w:val="center"/>
          </w:tcPr>
          <w:p w14:paraId="01A84F7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836" w:type="pct"/>
            <w:vAlign w:val="center"/>
          </w:tcPr>
          <w:p w14:paraId="30FC6A5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20" w:type="pct"/>
            <w:vAlign w:val="center"/>
          </w:tcPr>
          <w:p w14:paraId="5E8909C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2B90456C"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56C9B3CA"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836" w:type="pct"/>
            <w:vAlign w:val="center"/>
          </w:tcPr>
          <w:p w14:paraId="130341A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6" w:type="pct"/>
            <w:vAlign w:val="center"/>
          </w:tcPr>
          <w:p w14:paraId="7EFA3B0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6" w:type="pct"/>
            <w:vAlign w:val="center"/>
          </w:tcPr>
          <w:p w14:paraId="60B8089C" w14:textId="231BF096" w:rsidR="00225E8F" w:rsidRPr="00671847" w:rsidRDefault="0001165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836" w:type="pct"/>
            <w:vAlign w:val="center"/>
          </w:tcPr>
          <w:p w14:paraId="0F2F2D0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20" w:type="pct"/>
            <w:vAlign w:val="center"/>
          </w:tcPr>
          <w:p w14:paraId="1FDE3B2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00309137" w14:textId="106A2FF3"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4.12 </w:t>
      </w:r>
      <w:r w:rsidRPr="00671847">
        <w:rPr>
          <w:rFonts w:asciiTheme="minorHAnsi" w:eastAsia="Calibri" w:hAnsiTheme="minorHAnsi" w:cs="Times New Roman"/>
          <w:b/>
          <w:bCs/>
          <w:color w:val="72A376"/>
          <w:sz w:val="28"/>
          <w:szCs w:val="24"/>
          <w:lang w:val="en-GB"/>
        </w:rPr>
        <w:tab/>
        <w:t>Do the advisory groups of the railway undertakings and of the terminal owners and managers represent in a balanced way the stakeholder groups concerned? Are all the stakeholders represented in the group and are there sufficient mechanisms to ensure that the opinions of all members are represented in a balanced way?</w:t>
      </w:r>
    </w:p>
    <w:tbl>
      <w:tblPr>
        <w:tblStyle w:val="PlainTable12"/>
        <w:tblW w:w="4965" w:type="pct"/>
        <w:tblLook w:val="04A0" w:firstRow="1" w:lastRow="0" w:firstColumn="1" w:lastColumn="0" w:noHBand="0" w:noVBand="1"/>
      </w:tblPr>
      <w:tblGrid>
        <w:gridCol w:w="2422"/>
        <w:gridCol w:w="2422"/>
        <w:gridCol w:w="2422"/>
        <w:gridCol w:w="2422"/>
        <w:gridCol w:w="2422"/>
        <w:gridCol w:w="2376"/>
      </w:tblGrid>
      <w:tr w:rsidR="00225E8F" w:rsidRPr="00671847" w14:paraId="153967D0"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623FA5DF"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to a large extent</w:t>
            </w:r>
          </w:p>
        </w:tc>
        <w:tc>
          <w:tcPr>
            <w:tcW w:w="836" w:type="pct"/>
            <w:vAlign w:val="center"/>
          </w:tcPr>
          <w:p w14:paraId="3ECB536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a moderate extent</w:t>
            </w:r>
          </w:p>
        </w:tc>
        <w:tc>
          <w:tcPr>
            <w:tcW w:w="836" w:type="pct"/>
            <w:vAlign w:val="center"/>
          </w:tcPr>
          <w:p w14:paraId="194A594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some extent</w:t>
            </w:r>
          </w:p>
        </w:tc>
        <w:tc>
          <w:tcPr>
            <w:tcW w:w="836" w:type="pct"/>
            <w:vAlign w:val="center"/>
          </w:tcPr>
          <w:p w14:paraId="5450A72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not at all</w:t>
            </w:r>
          </w:p>
        </w:tc>
        <w:tc>
          <w:tcPr>
            <w:tcW w:w="836" w:type="pct"/>
            <w:vAlign w:val="center"/>
          </w:tcPr>
          <w:p w14:paraId="352873C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20" w:type="pct"/>
            <w:vAlign w:val="center"/>
          </w:tcPr>
          <w:p w14:paraId="6BED99F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59567AB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5650556D"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836" w:type="pct"/>
            <w:vAlign w:val="center"/>
          </w:tcPr>
          <w:p w14:paraId="62EA1FA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6" w:type="pct"/>
            <w:vAlign w:val="center"/>
          </w:tcPr>
          <w:p w14:paraId="4ACCF01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6" w:type="pct"/>
            <w:vAlign w:val="center"/>
          </w:tcPr>
          <w:p w14:paraId="33241C9E" w14:textId="01E96FA8" w:rsidR="00225E8F" w:rsidRPr="00671847" w:rsidRDefault="0001165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836" w:type="pct"/>
            <w:vAlign w:val="center"/>
          </w:tcPr>
          <w:p w14:paraId="0B6AA6F4" w14:textId="77777777" w:rsidR="00225E8F" w:rsidRPr="00671847" w:rsidRDefault="00D33031" w:rsidP="00FC5531">
            <w:pPr>
              <w:tabs>
                <w:tab w:val="left" w:pos="510"/>
                <w:tab w:val="center" w:pos="720"/>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20" w:type="pct"/>
            <w:vAlign w:val="center"/>
          </w:tcPr>
          <w:p w14:paraId="1593920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65AE0289" w14:textId="1F38EF99"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4.13 </w:t>
      </w:r>
      <w:r w:rsidRPr="00671847">
        <w:rPr>
          <w:rFonts w:asciiTheme="minorHAnsi" w:eastAsia="Calibri" w:hAnsiTheme="minorHAnsi" w:cs="Times New Roman"/>
          <w:b/>
          <w:bCs/>
          <w:color w:val="72A376"/>
          <w:sz w:val="28"/>
          <w:szCs w:val="24"/>
          <w:lang w:val="en-GB"/>
        </w:rPr>
        <w:tab/>
        <w:t>Do you participate in the advisory groups of the railway undertakings or the terminal owners/managers and, if not, why?</w:t>
      </w:r>
    </w:p>
    <w:tbl>
      <w:tblPr>
        <w:tblStyle w:val="PlainTable12"/>
        <w:tblW w:w="4965" w:type="pct"/>
        <w:tblLook w:val="04A0" w:firstRow="1" w:lastRow="0" w:firstColumn="1" w:lastColumn="0" w:noHBand="0" w:noVBand="1"/>
      </w:tblPr>
      <w:tblGrid>
        <w:gridCol w:w="3027"/>
        <w:gridCol w:w="3027"/>
        <w:gridCol w:w="3028"/>
        <w:gridCol w:w="3028"/>
        <w:gridCol w:w="2376"/>
      </w:tblGrid>
      <w:tr w:rsidR="00225E8F" w:rsidRPr="00671847" w14:paraId="5934137E"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 w:type="pct"/>
            <w:vAlign w:val="center"/>
          </w:tcPr>
          <w:p w14:paraId="5FA435FB"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we participate</w:t>
            </w:r>
          </w:p>
        </w:tc>
        <w:tc>
          <w:tcPr>
            <w:tcW w:w="1045" w:type="pct"/>
            <w:vAlign w:val="center"/>
          </w:tcPr>
          <w:p w14:paraId="39B7D3D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because we do not know these groups</w:t>
            </w:r>
          </w:p>
        </w:tc>
        <w:tc>
          <w:tcPr>
            <w:tcW w:w="1045" w:type="pct"/>
            <w:vAlign w:val="center"/>
          </w:tcPr>
          <w:p w14:paraId="5C45FFD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because we have no resources (time, experts, etc.) to participate</w:t>
            </w:r>
          </w:p>
        </w:tc>
        <w:tc>
          <w:tcPr>
            <w:tcW w:w="1045" w:type="pct"/>
            <w:vAlign w:val="center"/>
          </w:tcPr>
          <w:p w14:paraId="0475ED0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because we do not see sufficient effects to justify participation</w:t>
            </w:r>
          </w:p>
        </w:tc>
        <w:tc>
          <w:tcPr>
            <w:tcW w:w="820" w:type="pct"/>
            <w:vAlign w:val="center"/>
          </w:tcPr>
          <w:p w14:paraId="3B12BEF2"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Others, please specify</w:t>
            </w:r>
          </w:p>
        </w:tc>
      </w:tr>
      <w:tr w:rsidR="00225E8F" w:rsidRPr="00671847" w14:paraId="49A5749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 w:type="pct"/>
            <w:vAlign w:val="center"/>
          </w:tcPr>
          <w:p w14:paraId="3DDCB0D9" w14:textId="72E5C6FE" w:rsidR="00225E8F" w:rsidRPr="00671847" w:rsidRDefault="00011650" w:rsidP="00FC5531">
            <w:pPr>
              <w:spacing w:before="40" w:after="40"/>
              <w:jc w:val="center"/>
              <w:rPr>
                <w:rFonts w:asciiTheme="minorHAnsi" w:hAnsiTheme="minorHAnsi" w:cs="Arial"/>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1045" w:type="pct"/>
            <w:vAlign w:val="center"/>
          </w:tcPr>
          <w:p w14:paraId="56795A2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1045" w:type="pct"/>
            <w:vAlign w:val="center"/>
          </w:tcPr>
          <w:p w14:paraId="0883BA6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1045" w:type="pct"/>
            <w:vAlign w:val="center"/>
          </w:tcPr>
          <w:p w14:paraId="4091973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20" w:type="pct"/>
          </w:tcPr>
          <w:p w14:paraId="2C6213FC" w14:textId="06B5DBB4" w:rsidR="00225E8F" w:rsidRPr="00671847" w:rsidRDefault="00E67D8D"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Our member RUs participate, not the NEE</w:t>
            </w:r>
          </w:p>
        </w:tc>
      </w:tr>
    </w:tbl>
    <w:p w14:paraId="090BFC1A" w14:textId="77777777" w:rsidR="00CA0B1D" w:rsidRDefault="00CA0B1D" w:rsidP="00CA0B1D">
      <w:pPr>
        <w:ind w:left="709" w:hanging="709"/>
        <w:rPr>
          <w:rFonts w:asciiTheme="minorHAnsi" w:eastAsia="Calibri" w:hAnsiTheme="minorHAnsi" w:cs="Times New Roman"/>
          <w:b/>
          <w:bCs/>
          <w:color w:val="72A376"/>
          <w:sz w:val="28"/>
          <w:szCs w:val="24"/>
          <w:lang w:val="en-GB"/>
        </w:rPr>
      </w:pPr>
    </w:p>
    <w:p w14:paraId="5F2518EE" w14:textId="77777777" w:rsidR="00CA0B1D" w:rsidRDefault="00CA0B1D">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2C5A4EAD" w14:textId="2BD32AFE" w:rsidR="00225E8F" w:rsidRPr="00CA0B1D"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 xml:space="preserve">4.14 </w:t>
      </w:r>
      <w:r w:rsidRPr="00671847">
        <w:rPr>
          <w:rFonts w:asciiTheme="minorHAnsi" w:eastAsia="Calibri" w:hAnsiTheme="minorHAnsi" w:cs="Times New Roman"/>
          <w:b/>
          <w:bCs/>
          <w:color w:val="72A376"/>
          <w:sz w:val="28"/>
          <w:szCs w:val="24"/>
          <w:lang w:val="en-GB"/>
        </w:rPr>
        <w:tab/>
        <w:t>To what extent have the working groups established by the RFCs on various issues been an effective tool to implement the Regulation, in particular as far as regards tasks assigned to infrastructure managers (e.g., definition of pre-arranged train paths</w:t>
      </w:r>
      <w:r w:rsidR="0008749C">
        <w:rPr>
          <w:rFonts w:asciiTheme="minorHAnsi" w:eastAsia="Calibri" w:hAnsiTheme="minorHAnsi" w:cs="Times New Roman"/>
          <w:b/>
          <w:bCs/>
          <w:color w:val="72A376"/>
          <w:sz w:val="28"/>
          <w:szCs w:val="24"/>
          <w:lang w:val="en-GB"/>
        </w:rPr>
        <w:t>, coordination of works, train performance management</w:t>
      </w:r>
      <w:r w:rsidRPr="00671847">
        <w:rPr>
          <w:rFonts w:asciiTheme="minorHAnsi" w:eastAsia="Calibri" w:hAnsiTheme="minorHAnsi" w:cs="Times New Roman"/>
          <w:b/>
          <w:bCs/>
          <w:color w:val="72A376"/>
          <w:sz w:val="28"/>
          <w:szCs w:val="24"/>
          <w:lang w:val="en-GB"/>
        </w:rPr>
        <w:t>) and the coordination between the corridor governance and competent services within infrastructure managers?</w:t>
      </w:r>
    </w:p>
    <w:tbl>
      <w:tblPr>
        <w:tblStyle w:val="PlainTable12"/>
        <w:tblW w:w="4965" w:type="pct"/>
        <w:tblLook w:val="04A0" w:firstRow="1" w:lastRow="0" w:firstColumn="1" w:lastColumn="0" w:noHBand="0" w:noVBand="1"/>
      </w:tblPr>
      <w:tblGrid>
        <w:gridCol w:w="2422"/>
        <w:gridCol w:w="2422"/>
        <w:gridCol w:w="2422"/>
        <w:gridCol w:w="2422"/>
        <w:gridCol w:w="2422"/>
        <w:gridCol w:w="2376"/>
      </w:tblGrid>
      <w:tr w:rsidR="00225E8F" w:rsidRPr="00671847" w14:paraId="580BB903"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1F890EE7"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To a large extent</w:t>
            </w:r>
          </w:p>
        </w:tc>
        <w:tc>
          <w:tcPr>
            <w:tcW w:w="836" w:type="pct"/>
            <w:vAlign w:val="center"/>
          </w:tcPr>
          <w:p w14:paraId="680D756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836" w:type="pct"/>
            <w:vAlign w:val="center"/>
          </w:tcPr>
          <w:p w14:paraId="675DE72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some extent</w:t>
            </w:r>
          </w:p>
        </w:tc>
        <w:tc>
          <w:tcPr>
            <w:tcW w:w="836" w:type="pct"/>
            <w:vAlign w:val="center"/>
          </w:tcPr>
          <w:p w14:paraId="187AA5B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836" w:type="pct"/>
            <w:vAlign w:val="center"/>
          </w:tcPr>
          <w:p w14:paraId="3434BE7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20" w:type="pct"/>
            <w:vAlign w:val="center"/>
          </w:tcPr>
          <w:p w14:paraId="667CAD2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D60F16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54C58DFE"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836" w:type="pct"/>
            <w:vAlign w:val="center"/>
          </w:tcPr>
          <w:p w14:paraId="39E5245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6" w:type="pct"/>
            <w:vAlign w:val="center"/>
          </w:tcPr>
          <w:p w14:paraId="26AEDF2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6" w:type="pct"/>
            <w:vAlign w:val="center"/>
          </w:tcPr>
          <w:p w14:paraId="1DB325E5" w14:textId="0E99A649" w:rsidR="00225E8F" w:rsidRPr="00671847" w:rsidRDefault="0001165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836" w:type="pct"/>
            <w:vAlign w:val="center"/>
          </w:tcPr>
          <w:p w14:paraId="7CC1966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20" w:type="pct"/>
            <w:vAlign w:val="center"/>
          </w:tcPr>
          <w:p w14:paraId="29B41A47"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0B1AE86C" w14:textId="0B22FD68" w:rsidR="00225E8F" w:rsidRPr="002E46A6"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4.15 </w:t>
      </w:r>
      <w:r w:rsidRPr="00671847">
        <w:rPr>
          <w:rFonts w:asciiTheme="minorHAnsi" w:eastAsia="Calibri" w:hAnsiTheme="minorHAnsi" w:cs="Times New Roman"/>
          <w:b/>
          <w:bCs/>
          <w:color w:val="72A376"/>
          <w:sz w:val="28"/>
          <w:szCs w:val="24"/>
          <w:lang w:val="en-GB"/>
        </w:rPr>
        <w:tab/>
        <w:t>To what extent does the lack of a formal status of the working groups in the Regulation constrain their effectiveness, e.g.</w:t>
      </w:r>
      <w:r w:rsidR="00C27BED">
        <w:rPr>
          <w:rFonts w:asciiTheme="minorHAnsi" w:eastAsia="Calibri" w:hAnsiTheme="minorHAnsi" w:cs="Times New Roman"/>
          <w:b/>
          <w:bCs/>
          <w:color w:val="72A376"/>
          <w:sz w:val="28"/>
          <w:szCs w:val="24"/>
          <w:lang w:val="en-GB"/>
        </w:rPr>
        <w:t>,</w:t>
      </w:r>
      <w:r w:rsidRPr="00671847">
        <w:rPr>
          <w:rFonts w:asciiTheme="minorHAnsi" w:eastAsia="Calibri" w:hAnsiTheme="minorHAnsi" w:cs="Times New Roman"/>
          <w:b/>
          <w:bCs/>
          <w:color w:val="72A376"/>
          <w:sz w:val="28"/>
          <w:szCs w:val="24"/>
          <w:lang w:val="en-GB"/>
        </w:rPr>
        <w:t xml:space="preserve"> by limiting their accountability or by restricting the readiness of stakeholders to participate?</w:t>
      </w:r>
    </w:p>
    <w:tbl>
      <w:tblPr>
        <w:tblStyle w:val="PlainTable12"/>
        <w:tblW w:w="4965" w:type="pct"/>
        <w:tblLook w:val="04A0" w:firstRow="1" w:lastRow="0" w:firstColumn="1" w:lastColumn="0" w:noHBand="0" w:noVBand="1"/>
      </w:tblPr>
      <w:tblGrid>
        <w:gridCol w:w="2422"/>
        <w:gridCol w:w="2422"/>
        <w:gridCol w:w="2422"/>
        <w:gridCol w:w="2422"/>
        <w:gridCol w:w="2422"/>
        <w:gridCol w:w="2376"/>
      </w:tblGrid>
      <w:tr w:rsidR="00225E8F" w:rsidRPr="00671847" w14:paraId="2FF8CEBB"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22533A99"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To a large extent</w:t>
            </w:r>
          </w:p>
        </w:tc>
        <w:tc>
          <w:tcPr>
            <w:tcW w:w="836" w:type="pct"/>
            <w:vAlign w:val="center"/>
          </w:tcPr>
          <w:p w14:paraId="6DFBBE5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836" w:type="pct"/>
            <w:vAlign w:val="center"/>
          </w:tcPr>
          <w:p w14:paraId="6DC3249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some extent</w:t>
            </w:r>
          </w:p>
        </w:tc>
        <w:tc>
          <w:tcPr>
            <w:tcW w:w="836" w:type="pct"/>
            <w:vAlign w:val="center"/>
          </w:tcPr>
          <w:p w14:paraId="725FAC3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836" w:type="pct"/>
            <w:vAlign w:val="center"/>
          </w:tcPr>
          <w:p w14:paraId="5B5EA17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20" w:type="pct"/>
            <w:vAlign w:val="center"/>
          </w:tcPr>
          <w:p w14:paraId="5864D97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1079254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tcPr>
          <w:p w14:paraId="771F9D7E"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836" w:type="pct"/>
          </w:tcPr>
          <w:p w14:paraId="12E9E88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6" w:type="pct"/>
          </w:tcPr>
          <w:p w14:paraId="32896EE9" w14:textId="378CFC43" w:rsidR="00225E8F" w:rsidRPr="00671847" w:rsidRDefault="0001165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836" w:type="pct"/>
          </w:tcPr>
          <w:p w14:paraId="5D70B68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6" w:type="pct"/>
          </w:tcPr>
          <w:p w14:paraId="48169F9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20" w:type="pct"/>
          </w:tcPr>
          <w:p w14:paraId="26F49808"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1297DB61" w14:textId="586047AF"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4.16 </w:t>
      </w:r>
      <w:r w:rsidRPr="00671847">
        <w:rPr>
          <w:rFonts w:asciiTheme="minorHAnsi" w:eastAsia="Calibri" w:hAnsiTheme="minorHAnsi" w:cs="Times New Roman"/>
          <w:b/>
          <w:bCs/>
          <w:color w:val="72A376"/>
          <w:sz w:val="28"/>
          <w:szCs w:val="24"/>
          <w:lang w:val="en-GB"/>
        </w:rPr>
        <w:tab/>
        <w:t>Does the governance structure involve all relevant stakeholder groups?</w:t>
      </w:r>
    </w:p>
    <w:tbl>
      <w:tblPr>
        <w:tblStyle w:val="PlainTable12"/>
        <w:tblW w:w="4982" w:type="pct"/>
        <w:tblCellMar>
          <w:left w:w="57" w:type="dxa"/>
          <w:right w:w="57" w:type="dxa"/>
        </w:tblCellMar>
        <w:tblLook w:val="04A0" w:firstRow="1" w:lastRow="0" w:firstColumn="1" w:lastColumn="0" w:noHBand="0" w:noVBand="1"/>
      </w:tblPr>
      <w:tblGrid>
        <w:gridCol w:w="12145"/>
        <w:gridCol w:w="2390"/>
      </w:tblGrid>
      <w:tr w:rsidR="00225E8F" w:rsidRPr="00671847" w14:paraId="5D7CF0A7" w14:textId="77777777" w:rsidTr="00FC553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8" w:type="pct"/>
          </w:tcPr>
          <w:p w14:paraId="66C7CFC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sz w:val="18"/>
              </w:rPr>
              <w:t>Yes</w:t>
            </w:r>
            <w:r w:rsidRPr="00671847">
              <w:rPr>
                <w:rFonts w:asciiTheme="minorHAnsi" w:hAnsiTheme="minorHAnsi" w:cs="Arial"/>
                <w:b w:val="0"/>
                <w:sz w:val="18"/>
              </w:rPr>
              <w:t>, all relevant groups already participate</w:t>
            </w:r>
          </w:p>
        </w:tc>
        <w:tc>
          <w:tcPr>
            <w:tcW w:w="822" w:type="pct"/>
            <w:vAlign w:val="center"/>
          </w:tcPr>
          <w:p w14:paraId="1A7A362C" w14:textId="36B66398" w:rsidR="00225E8F" w:rsidRPr="00671847" w:rsidRDefault="00011650"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r>
      <w:tr w:rsidR="00225E8F" w:rsidRPr="00081801" w14:paraId="4CB5AE07" w14:textId="77777777" w:rsidTr="00FC55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tcPr>
          <w:p w14:paraId="1D291920" w14:textId="77777777" w:rsidR="00225E8F" w:rsidRPr="00671847" w:rsidRDefault="00225E8F" w:rsidP="00FC5531">
            <w:pPr>
              <w:spacing w:before="40" w:after="40"/>
              <w:jc w:val="left"/>
              <w:rPr>
                <w:rFonts w:asciiTheme="minorHAnsi" w:hAnsiTheme="minorHAnsi" w:cs="Arial"/>
              </w:rPr>
            </w:pPr>
            <w:r w:rsidRPr="00671847">
              <w:rPr>
                <w:rFonts w:asciiTheme="minorHAnsi" w:hAnsiTheme="minorHAnsi" w:cs="Arial"/>
                <w:sz w:val="18"/>
              </w:rPr>
              <w:t>No</w:t>
            </w:r>
            <w:r w:rsidRPr="00671847">
              <w:rPr>
                <w:rFonts w:asciiTheme="minorHAnsi" w:hAnsiTheme="minorHAnsi" w:cs="Arial"/>
                <w:b w:val="0"/>
                <w:sz w:val="18"/>
              </w:rPr>
              <w:t>, the following stakeholders groups are missing:</w:t>
            </w:r>
          </w:p>
        </w:tc>
      </w:tr>
      <w:tr w:rsidR="00225E8F" w:rsidRPr="00671847" w14:paraId="6FFFD656" w14:textId="77777777" w:rsidTr="00FC5531">
        <w:trPr>
          <w:trHeight w:val="300"/>
        </w:trPr>
        <w:tc>
          <w:tcPr>
            <w:cnfStyle w:val="001000000000" w:firstRow="0" w:lastRow="0" w:firstColumn="1" w:lastColumn="0" w:oddVBand="0" w:evenVBand="0" w:oddHBand="0" w:evenHBand="0" w:firstRowFirstColumn="0" w:firstRowLastColumn="0" w:lastRowFirstColumn="0" w:lastRowLastColumn="0"/>
            <w:tcW w:w="4178" w:type="pct"/>
          </w:tcPr>
          <w:p w14:paraId="70E20E5E" w14:textId="77777777" w:rsidR="00225E8F" w:rsidRPr="00671847" w:rsidRDefault="00225E8F" w:rsidP="00225E8F">
            <w:pPr>
              <w:pStyle w:val="Listenabsatz"/>
              <w:numPr>
                <w:ilvl w:val="0"/>
                <w:numId w:val="10"/>
              </w:numPr>
              <w:spacing w:before="40" w:after="40"/>
              <w:contextualSpacing w:val="0"/>
              <w:jc w:val="left"/>
              <w:rPr>
                <w:rFonts w:asciiTheme="minorHAnsi" w:hAnsiTheme="minorHAnsi" w:cs="Arial"/>
                <w:b w:val="0"/>
                <w:sz w:val="18"/>
              </w:rPr>
            </w:pPr>
            <w:r w:rsidRPr="00671847">
              <w:rPr>
                <w:rFonts w:asciiTheme="minorHAnsi" w:hAnsiTheme="minorHAnsi" w:cs="Arial"/>
                <w:b w:val="0"/>
                <w:sz w:val="18"/>
              </w:rPr>
              <w:t>Customers of rail freight services (e.g. shipper, forwarders, and combined transport operators)</w:t>
            </w:r>
          </w:p>
        </w:tc>
        <w:tc>
          <w:tcPr>
            <w:tcW w:w="822" w:type="pct"/>
            <w:vAlign w:val="center"/>
          </w:tcPr>
          <w:p w14:paraId="2B4E257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38C3642C" w14:textId="77777777" w:rsidTr="00FC55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8" w:type="pct"/>
          </w:tcPr>
          <w:p w14:paraId="44CEA378" w14:textId="77777777" w:rsidR="00225E8F" w:rsidRPr="00671847" w:rsidRDefault="00225E8F" w:rsidP="00225E8F">
            <w:pPr>
              <w:pStyle w:val="Listenabsatz"/>
              <w:numPr>
                <w:ilvl w:val="0"/>
                <w:numId w:val="10"/>
              </w:numPr>
              <w:spacing w:before="40" w:after="40"/>
              <w:contextualSpacing w:val="0"/>
              <w:jc w:val="left"/>
              <w:rPr>
                <w:rFonts w:asciiTheme="minorHAnsi" w:hAnsiTheme="minorHAnsi" w:cs="Arial"/>
                <w:b w:val="0"/>
                <w:sz w:val="18"/>
              </w:rPr>
            </w:pPr>
            <w:r w:rsidRPr="00671847">
              <w:rPr>
                <w:rFonts w:asciiTheme="minorHAnsi" w:hAnsiTheme="minorHAnsi" w:cs="Arial"/>
                <w:b w:val="0"/>
                <w:sz w:val="18"/>
              </w:rPr>
              <w:t>Authorities in charge of railway safety (e.g. national safety authorities and the European Union Agency for Railways)</w:t>
            </w:r>
          </w:p>
        </w:tc>
        <w:tc>
          <w:tcPr>
            <w:tcW w:w="822" w:type="pct"/>
            <w:vAlign w:val="center"/>
          </w:tcPr>
          <w:p w14:paraId="466200B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2CBDE0C2" w14:textId="77777777" w:rsidTr="00FC5531">
        <w:trPr>
          <w:trHeight w:val="300"/>
        </w:trPr>
        <w:tc>
          <w:tcPr>
            <w:cnfStyle w:val="001000000000" w:firstRow="0" w:lastRow="0" w:firstColumn="1" w:lastColumn="0" w:oddVBand="0" w:evenVBand="0" w:oddHBand="0" w:evenHBand="0" w:firstRowFirstColumn="0" w:firstRowLastColumn="0" w:lastRowFirstColumn="0" w:lastRowLastColumn="0"/>
            <w:tcW w:w="4178" w:type="pct"/>
          </w:tcPr>
          <w:p w14:paraId="3AE6BC15" w14:textId="77777777" w:rsidR="00225E8F" w:rsidRPr="00671847" w:rsidRDefault="00225E8F" w:rsidP="00225E8F">
            <w:pPr>
              <w:pStyle w:val="Listenabsatz"/>
              <w:numPr>
                <w:ilvl w:val="0"/>
                <w:numId w:val="10"/>
              </w:numPr>
              <w:spacing w:before="40" w:after="40"/>
              <w:contextualSpacing w:val="0"/>
              <w:jc w:val="left"/>
              <w:rPr>
                <w:rFonts w:asciiTheme="minorHAnsi" w:hAnsiTheme="minorHAnsi" w:cs="Arial"/>
                <w:b w:val="0"/>
                <w:sz w:val="18"/>
              </w:rPr>
            </w:pPr>
            <w:r w:rsidRPr="00671847">
              <w:rPr>
                <w:rFonts w:asciiTheme="minorHAnsi" w:hAnsiTheme="minorHAnsi" w:cs="Arial"/>
                <w:b w:val="0"/>
                <w:sz w:val="18"/>
              </w:rPr>
              <w:t>Entities in charge of rail research and innovation (e.g. Shift2Rail, national railway research bodies, railway supply industry)</w:t>
            </w:r>
          </w:p>
        </w:tc>
        <w:tc>
          <w:tcPr>
            <w:tcW w:w="822" w:type="pct"/>
            <w:vAlign w:val="center"/>
          </w:tcPr>
          <w:p w14:paraId="40CA522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22C41382" w14:textId="77777777" w:rsidTr="00FC55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78" w:type="pct"/>
          </w:tcPr>
          <w:p w14:paraId="0B64365D" w14:textId="77777777" w:rsidR="00225E8F" w:rsidRPr="00671847" w:rsidRDefault="00225E8F" w:rsidP="00225E8F">
            <w:pPr>
              <w:pStyle w:val="Listenabsatz"/>
              <w:numPr>
                <w:ilvl w:val="0"/>
                <w:numId w:val="10"/>
              </w:numPr>
              <w:spacing w:before="40" w:after="40"/>
              <w:contextualSpacing w:val="0"/>
              <w:jc w:val="left"/>
              <w:rPr>
                <w:rFonts w:asciiTheme="minorHAnsi" w:hAnsiTheme="minorHAnsi" w:cs="Arial"/>
                <w:b w:val="0"/>
                <w:sz w:val="18"/>
              </w:rPr>
            </w:pPr>
            <w:r w:rsidRPr="00671847">
              <w:rPr>
                <w:rFonts w:asciiTheme="minorHAnsi" w:hAnsiTheme="minorHAnsi" w:cs="Arial"/>
                <w:b w:val="0"/>
                <w:sz w:val="18"/>
              </w:rPr>
              <w:t>Other (please specify)</w:t>
            </w:r>
          </w:p>
        </w:tc>
        <w:tc>
          <w:tcPr>
            <w:tcW w:w="822" w:type="pct"/>
            <w:vAlign w:val="center"/>
          </w:tcPr>
          <w:p w14:paraId="1E8656F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bl>
    <w:p w14:paraId="572D35C5" w14:textId="00AAFAAA" w:rsidR="00225E8F" w:rsidRPr="002E46A6"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4.17 </w:t>
      </w:r>
      <w:r w:rsidRPr="00671847">
        <w:rPr>
          <w:rFonts w:asciiTheme="minorHAnsi" w:eastAsia="Calibri" w:hAnsiTheme="minorHAnsi" w:cs="Times New Roman"/>
          <w:b/>
          <w:bCs/>
          <w:color w:val="72A376"/>
          <w:sz w:val="28"/>
          <w:szCs w:val="24"/>
          <w:lang w:val="en-GB"/>
        </w:rPr>
        <w:tab/>
        <w:t>To what extent does the Regulation define mechanisms and tools to ensure that the governance structure of the corridor takes corrective action based on the monitoring of performance and user satisfaction of the rail freight corridors services?</w:t>
      </w:r>
    </w:p>
    <w:tbl>
      <w:tblPr>
        <w:tblStyle w:val="PlainTable12"/>
        <w:tblW w:w="4965" w:type="pct"/>
        <w:tblLook w:val="04A0" w:firstRow="1" w:lastRow="0" w:firstColumn="1" w:lastColumn="0" w:noHBand="0" w:noVBand="1"/>
      </w:tblPr>
      <w:tblGrid>
        <w:gridCol w:w="2422"/>
        <w:gridCol w:w="2422"/>
        <w:gridCol w:w="2422"/>
        <w:gridCol w:w="2422"/>
        <w:gridCol w:w="2422"/>
        <w:gridCol w:w="2376"/>
      </w:tblGrid>
      <w:tr w:rsidR="00225E8F" w:rsidRPr="00671847" w14:paraId="1D2E5380"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7C74B4B5"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To a large extent</w:t>
            </w:r>
          </w:p>
        </w:tc>
        <w:tc>
          <w:tcPr>
            <w:tcW w:w="836" w:type="pct"/>
            <w:vAlign w:val="center"/>
          </w:tcPr>
          <w:p w14:paraId="2445846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836" w:type="pct"/>
            <w:vAlign w:val="center"/>
          </w:tcPr>
          <w:p w14:paraId="19F55EF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some extent</w:t>
            </w:r>
          </w:p>
        </w:tc>
        <w:tc>
          <w:tcPr>
            <w:tcW w:w="836" w:type="pct"/>
            <w:vAlign w:val="center"/>
          </w:tcPr>
          <w:p w14:paraId="7549647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836" w:type="pct"/>
            <w:vAlign w:val="center"/>
          </w:tcPr>
          <w:p w14:paraId="1B9F827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20" w:type="pct"/>
            <w:vAlign w:val="center"/>
          </w:tcPr>
          <w:p w14:paraId="515DF935"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595ECA7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 w:type="pct"/>
            <w:vAlign w:val="center"/>
          </w:tcPr>
          <w:p w14:paraId="154628E6"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836" w:type="pct"/>
            <w:vAlign w:val="center"/>
          </w:tcPr>
          <w:p w14:paraId="3F9BB96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6" w:type="pct"/>
            <w:vAlign w:val="center"/>
          </w:tcPr>
          <w:p w14:paraId="54246096" w14:textId="0E177C1D" w:rsidR="00225E8F" w:rsidRPr="00671847" w:rsidRDefault="0001165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836" w:type="pct"/>
            <w:vAlign w:val="center"/>
          </w:tcPr>
          <w:p w14:paraId="129A2ED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6" w:type="pct"/>
            <w:vAlign w:val="center"/>
          </w:tcPr>
          <w:p w14:paraId="40049BF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20" w:type="pct"/>
          </w:tcPr>
          <w:p w14:paraId="0BE1329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2489D128" w14:textId="77777777" w:rsidR="00225E8F" w:rsidRPr="00671847" w:rsidRDefault="00225E8F" w:rsidP="00F33031">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 xml:space="preserve">4.18 </w:t>
      </w:r>
      <w:r w:rsidRPr="00671847">
        <w:rPr>
          <w:rFonts w:asciiTheme="minorHAnsi" w:eastAsia="Calibri" w:hAnsiTheme="minorHAnsi" w:cs="Times New Roman"/>
          <w:b/>
          <w:bCs/>
          <w:color w:val="72A376"/>
          <w:sz w:val="28"/>
          <w:szCs w:val="24"/>
          <w:lang w:val="en-GB"/>
        </w:rPr>
        <w:tab/>
        <w:t>The Regulation does not impose a formal framework for the cooperation between the governance structure of different RFCs. In practice, the stakeholders involved in the different layers of the governance structure have organised network-level (cross-RFC) coordination on a voluntary basis.</w:t>
      </w:r>
    </w:p>
    <w:p w14:paraId="5629BF86" w14:textId="459B1951" w:rsidR="00225E8F" w:rsidRPr="00671847" w:rsidRDefault="00225E8F" w:rsidP="00F33031">
      <w:pPr>
        <w:shd w:val="clear" w:color="auto" w:fill="D9D9D9" w:themeFill="background1" w:themeFillShade="D9"/>
        <w:ind w:left="709" w:hanging="1"/>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In this context, do you think that the lack of formal requirements on the network-level coordination in the Regulation (be it at network level or at corridor level) has affected negatively coordination between the rail freight corridors?</w:t>
      </w:r>
      <w:r w:rsidR="00AB1156">
        <w:rPr>
          <w:rFonts w:asciiTheme="minorHAnsi" w:eastAsia="Calibri" w:hAnsiTheme="minorHAnsi" w:cs="Times New Roman"/>
          <w:b/>
          <w:bCs/>
          <w:color w:val="72A376"/>
          <w:sz w:val="28"/>
          <w:szCs w:val="24"/>
          <w:lang w:val="en-GB"/>
        </w:rPr>
        <w:t xml:space="preserve"> (OPC)</w:t>
      </w:r>
      <w:r w:rsidRPr="00C27BED">
        <w:rPr>
          <w:rFonts w:asciiTheme="minorHAnsi" w:eastAsia="Calibri" w:hAnsiTheme="minorHAnsi" w:cs="Times New Roman"/>
          <w:b/>
          <w:bCs/>
          <w:color w:val="72A376"/>
          <w:sz w:val="28"/>
          <w:szCs w:val="24"/>
          <w:vertAlign w:val="superscript"/>
          <w:lang w:val="en-GB"/>
        </w:rPr>
        <w:footnoteReference w:id="4"/>
      </w:r>
    </w:p>
    <w:tbl>
      <w:tblPr>
        <w:tblStyle w:val="PlainTable12"/>
        <w:tblW w:w="4982" w:type="pct"/>
        <w:tblCellMar>
          <w:left w:w="57" w:type="dxa"/>
          <w:right w:w="57" w:type="dxa"/>
        </w:tblCellMar>
        <w:tblLook w:val="04A0" w:firstRow="1" w:lastRow="0" w:firstColumn="1" w:lastColumn="0" w:noHBand="0" w:noVBand="1"/>
      </w:tblPr>
      <w:tblGrid>
        <w:gridCol w:w="12145"/>
        <w:gridCol w:w="2390"/>
      </w:tblGrid>
      <w:tr w:rsidR="00225E8F" w:rsidRPr="00671847" w14:paraId="473CDEA4"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8" w:type="pct"/>
            <w:vAlign w:val="center"/>
          </w:tcPr>
          <w:p w14:paraId="1AA5694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sz w:val="18"/>
              </w:rPr>
              <w:t>No</w:t>
            </w:r>
            <w:r w:rsidRPr="00671847">
              <w:rPr>
                <w:rFonts w:asciiTheme="minorHAnsi" w:hAnsiTheme="minorHAnsi" w:cs="Arial"/>
                <w:b w:val="0"/>
                <w:sz w:val="18"/>
              </w:rPr>
              <w:t>, voluntary cross-RFC coordination has been effective and more flexible than coordination based on legal requirements</w:t>
            </w:r>
          </w:p>
        </w:tc>
        <w:tc>
          <w:tcPr>
            <w:tcW w:w="822" w:type="pct"/>
            <w:vAlign w:val="center"/>
          </w:tcPr>
          <w:p w14:paraId="56C463FE" w14:textId="77777777" w:rsidR="00225E8F" w:rsidRPr="00671847" w:rsidRDefault="00D33031"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444CF27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8" w:type="pct"/>
            <w:vAlign w:val="center"/>
          </w:tcPr>
          <w:p w14:paraId="05360B7B" w14:textId="77777777" w:rsidR="00225E8F" w:rsidRPr="00671847" w:rsidRDefault="00225E8F" w:rsidP="00FC5531">
            <w:pPr>
              <w:spacing w:before="40" w:after="40"/>
              <w:jc w:val="left"/>
              <w:rPr>
                <w:rFonts w:asciiTheme="minorHAnsi" w:hAnsiTheme="minorHAnsi" w:cs="Arial"/>
              </w:rPr>
            </w:pPr>
            <w:r w:rsidRPr="00671847">
              <w:rPr>
                <w:rFonts w:asciiTheme="minorHAnsi" w:hAnsiTheme="minorHAnsi" w:cs="Arial"/>
                <w:sz w:val="18"/>
              </w:rPr>
              <w:t>Yes</w:t>
            </w:r>
            <w:r w:rsidRPr="00671847">
              <w:rPr>
                <w:rFonts w:asciiTheme="minorHAnsi" w:hAnsiTheme="minorHAnsi" w:cs="Arial"/>
                <w:b w:val="0"/>
                <w:sz w:val="18"/>
              </w:rPr>
              <w:t>, voluntary coordination has been insufficient to ensure adequate cooperation and harmonisation at network level</w:t>
            </w:r>
          </w:p>
        </w:tc>
        <w:tc>
          <w:tcPr>
            <w:tcW w:w="822" w:type="pct"/>
            <w:vAlign w:val="center"/>
          </w:tcPr>
          <w:p w14:paraId="05630F41" w14:textId="4182E2BD" w:rsidR="00225E8F" w:rsidRPr="00671847" w:rsidRDefault="000E3AB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r>
      <w:tr w:rsidR="00225E8F" w:rsidRPr="00671847" w14:paraId="4A10CEFB" w14:textId="77777777" w:rsidTr="00FC5531">
        <w:tc>
          <w:tcPr>
            <w:cnfStyle w:val="001000000000" w:firstRow="0" w:lastRow="0" w:firstColumn="1" w:lastColumn="0" w:oddVBand="0" w:evenVBand="0" w:oddHBand="0" w:evenHBand="0" w:firstRowFirstColumn="0" w:firstRowLastColumn="0" w:lastRowFirstColumn="0" w:lastRowLastColumn="0"/>
            <w:tcW w:w="4178" w:type="pct"/>
            <w:vAlign w:val="center"/>
          </w:tcPr>
          <w:p w14:paraId="56FEFF3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sz w:val="18"/>
              </w:rPr>
              <w:t>Yes</w:t>
            </w:r>
            <w:r w:rsidRPr="00671847">
              <w:rPr>
                <w:rFonts w:asciiTheme="minorHAnsi" w:hAnsiTheme="minorHAnsi" w:cs="Arial"/>
                <w:b w:val="0"/>
                <w:sz w:val="18"/>
              </w:rPr>
              <w:t>, for other reasons (please specify)</w:t>
            </w:r>
          </w:p>
        </w:tc>
        <w:tc>
          <w:tcPr>
            <w:tcW w:w="822" w:type="pct"/>
            <w:vAlign w:val="center"/>
          </w:tcPr>
          <w:p w14:paraId="0F9108F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742B1C2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8" w:type="pct"/>
            <w:vAlign w:val="center"/>
          </w:tcPr>
          <w:p w14:paraId="01E14D5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Do not know</w:t>
            </w:r>
          </w:p>
        </w:tc>
        <w:tc>
          <w:tcPr>
            <w:tcW w:w="822" w:type="pct"/>
            <w:vAlign w:val="center"/>
          </w:tcPr>
          <w:p w14:paraId="3B60305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bl>
    <w:p w14:paraId="7D9D8EC3" w14:textId="77777777" w:rsidR="00982F80" w:rsidRDefault="00982F80" w:rsidP="00982F80">
      <w:pPr>
        <w:rPr>
          <w:rFonts w:eastAsia="Calibri"/>
          <w:lang w:val="en-GB"/>
        </w:rPr>
      </w:pPr>
    </w:p>
    <w:p w14:paraId="7EB39101" w14:textId="4EB129CD"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4.26 </w:t>
      </w:r>
      <w:r w:rsidRPr="00671847">
        <w:rPr>
          <w:rFonts w:asciiTheme="minorHAnsi" w:eastAsia="Calibri" w:hAnsiTheme="minorHAnsi" w:cs="Times New Roman"/>
          <w:b/>
          <w:bCs/>
          <w:color w:val="72A376"/>
          <w:sz w:val="28"/>
          <w:szCs w:val="24"/>
          <w:lang w:val="en-GB"/>
        </w:rPr>
        <w:tab/>
        <w:t>Do you think that rail freight corridors provide a value-added in supporting international rail freight transport compared to actions undertaken at bilateral level (e.g., agreements), in terms of:</w:t>
      </w:r>
    </w:p>
    <w:tbl>
      <w:tblPr>
        <w:tblStyle w:val="PlainTable12"/>
        <w:tblW w:w="5000" w:type="pct"/>
        <w:tblLook w:val="04A0" w:firstRow="1" w:lastRow="0" w:firstColumn="1" w:lastColumn="0" w:noHBand="0" w:noVBand="1"/>
      </w:tblPr>
      <w:tblGrid>
        <w:gridCol w:w="6515"/>
        <w:gridCol w:w="1135"/>
        <w:gridCol w:w="1135"/>
        <w:gridCol w:w="1135"/>
        <w:gridCol w:w="1135"/>
        <w:gridCol w:w="1135"/>
        <w:gridCol w:w="2398"/>
      </w:tblGrid>
      <w:tr w:rsidR="00225E8F" w:rsidRPr="00671847" w14:paraId="2CD53638"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vAlign w:val="center"/>
          </w:tcPr>
          <w:p w14:paraId="49CEC148" w14:textId="77777777" w:rsidR="00225E8F" w:rsidRPr="00671847" w:rsidRDefault="00225E8F" w:rsidP="00FC5531">
            <w:pPr>
              <w:spacing w:before="40" w:after="40"/>
              <w:jc w:val="center"/>
              <w:rPr>
                <w:rFonts w:asciiTheme="minorHAnsi" w:hAnsiTheme="minorHAnsi" w:cs="Arial"/>
                <w:sz w:val="18"/>
                <w:szCs w:val="18"/>
              </w:rPr>
            </w:pPr>
            <w:r w:rsidRPr="00671847">
              <w:rPr>
                <w:rFonts w:asciiTheme="minorHAnsi" w:hAnsiTheme="minorHAnsi" w:cs="Arial"/>
                <w:sz w:val="18"/>
                <w:szCs w:val="18"/>
              </w:rPr>
              <w:t>Measure</w:t>
            </w:r>
          </w:p>
        </w:tc>
        <w:tc>
          <w:tcPr>
            <w:tcW w:w="389" w:type="pct"/>
            <w:vAlign w:val="center"/>
          </w:tcPr>
          <w:p w14:paraId="1BD9D2F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Very effective</w:t>
            </w:r>
          </w:p>
        </w:tc>
        <w:tc>
          <w:tcPr>
            <w:tcW w:w="389" w:type="pct"/>
            <w:vAlign w:val="center"/>
          </w:tcPr>
          <w:p w14:paraId="0E7FA94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Moderately effective</w:t>
            </w:r>
          </w:p>
        </w:tc>
        <w:tc>
          <w:tcPr>
            <w:tcW w:w="389" w:type="pct"/>
            <w:vAlign w:val="center"/>
          </w:tcPr>
          <w:p w14:paraId="528D9DD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Slightly effective</w:t>
            </w:r>
          </w:p>
        </w:tc>
        <w:tc>
          <w:tcPr>
            <w:tcW w:w="389" w:type="pct"/>
            <w:vAlign w:val="center"/>
          </w:tcPr>
          <w:p w14:paraId="1DED693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Not effective</w:t>
            </w:r>
          </w:p>
        </w:tc>
        <w:tc>
          <w:tcPr>
            <w:tcW w:w="389" w:type="pct"/>
            <w:vAlign w:val="center"/>
          </w:tcPr>
          <w:p w14:paraId="37EB607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Do not know</w:t>
            </w:r>
          </w:p>
        </w:tc>
        <w:tc>
          <w:tcPr>
            <w:tcW w:w="823" w:type="pct"/>
            <w:vAlign w:val="center"/>
          </w:tcPr>
          <w:p w14:paraId="5BDF9EA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rPr>
              <w:t>Please explain, if necessary</w:t>
            </w:r>
          </w:p>
        </w:tc>
      </w:tr>
      <w:tr w:rsidR="00225E8F" w:rsidRPr="00671847" w14:paraId="03453BA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vAlign w:val="center"/>
          </w:tcPr>
          <w:p w14:paraId="0A8DD0D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Capacity management (allocation and management of train paths, coordination of works)</w:t>
            </w:r>
          </w:p>
        </w:tc>
        <w:tc>
          <w:tcPr>
            <w:tcW w:w="389" w:type="pct"/>
            <w:vAlign w:val="center"/>
          </w:tcPr>
          <w:p w14:paraId="7D92BC4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014DAB4A" w14:textId="5FDDFEB5" w:rsidR="00225E8F" w:rsidRPr="00671847" w:rsidRDefault="000E3AB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89" w:type="pct"/>
            <w:vAlign w:val="center"/>
          </w:tcPr>
          <w:p w14:paraId="1BB0F20E" w14:textId="416BCE81"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6E42B11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0F90B8E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23" w:type="pct"/>
            <w:vAlign w:val="center"/>
          </w:tcPr>
          <w:p w14:paraId="3E133E2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55EA436F" w14:textId="77777777" w:rsidTr="00FC5531">
        <w:tc>
          <w:tcPr>
            <w:cnfStyle w:val="001000000000" w:firstRow="0" w:lastRow="0" w:firstColumn="1" w:lastColumn="0" w:oddVBand="0" w:evenVBand="0" w:oddHBand="0" w:evenHBand="0" w:firstRowFirstColumn="0" w:firstRowLastColumn="0" w:lastRowFirstColumn="0" w:lastRowLastColumn="0"/>
            <w:tcW w:w="2233" w:type="pct"/>
            <w:vAlign w:val="center"/>
          </w:tcPr>
          <w:p w14:paraId="120D964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Traffic management</w:t>
            </w:r>
          </w:p>
        </w:tc>
        <w:tc>
          <w:tcPr>
            <w:tcW w:w="389" w:type="pct"/>
            <w:vAlign w:val="center"/>
          </w:tcPr>
          <w:p w14:paraId="2E4B3F9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17D3893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29445C33" w14:textId="62814968" w:rsidR="00225E8F" w:rsidRPr="00671847" w:rsidRDefault="000E3AB0"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89" w:type="pct"/>
            <w:vAlign w:val="center"/>
          </w:tcPr>
          <w:p w14:paraId="3E91DA1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7C6925E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23" w:type="pct"/>
            <w:vAlign w:val="center"/>
          </w:tcPr>
          <w:p w14:paraId="68DF3467"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r w:rsidR="00225E8F" w:rsidRPr="00671847" w14:paraId="71DC9F1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vAlign w:val="center"/>
          </w:tcPr>
          <w:p w14:paraId="1729E85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Coordination of investment planning</w:t>
            </w:r>
          </w:p>
        </w:tc>
        <w:tc>
          <w:tcPr>
            <w:tcW w:w="389" w:type="pct"/>
            <w:vAlign w:val="center"/>
          </w:tcPr>
          <w:p w14:paraId="3DC43F5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2CBE69E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1FF1D4C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1B7DAF6A" w14:textId="14EA0AF4" w:rsidR="00225E8F" w:rsidRPr="00671847" w:rsidRDefault="000E3AB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89" w:type="pct"/>
            <w:vAlign w:val="center"/>
          </w:tcPr>
          <w:p w14:paraId="3FBF416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23" w:type="pct"/>
            <w:vAlign w:val="center"/>
          </w:tcPr>
          <w:p w14:paraId="273D330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511F2682" w14:textId="77777777" w:rsidTr="00FC5531">
        <w:tc>
          <w:tcPr>
            <w:cnfStyle w:val="001000000000" w:firstRow="0" w:lastRow="0" w:firstColumn="1" w:lastColumn="0" w:oddVBand="0" w:evenVBand="0" w:oddHBand="0" w:evenHBand="0" w:firstRowFirstColumn="0" w:firstRowLastColumn="0" w:lastRowFirstColumn="0" w:lastRowLastColumn="0"/>
            <w:tcW w:w="2233" w:type="pct"/>
            <w:vAlign w:val="center"/>
          </w:tcPr>
          <w:p w14:paraId="37D00AA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Coordination with and access to terminals</w:t>
            </w:r>
          </w:p>
        </w:tc>
        <w:tc>
          <w:tcPr>
            <w:tcW w:w="389" w:type="pct"/>
            <w:vAlign w:val="center"/>
          </w:tcPr>
          <w:p w14:paraId="43346AE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4CF4E98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6AB04EFD" w14:textId="71B2E2E4" w:rsidR="00225E8F" w:rsidRPr="00671847" w:rsidRDefault="000E3AB0"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89" w:type="pct"/>
            <w:vAlign w:val="center"/>
          </w:tcPr>
          <w:p w14:paraId="08D3236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27027BB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23" w:type="pct"/>
            <w:vAlign w:val="center"/>
          </w:tcPr>
          <w:p w14:paraId="2551E085"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r w:rsidR="00225E8F" w:rsidRPr="00671847" w14:paraId="75BD563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vAlign w:val="center"/>
          </w:tcPr>
          <w:p w14:paraId="33151B0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Providing information about infrastructure and the conditions of its use</w:t>
            </w:r>
          </w:p>
        </w:tc>
        <w:tc>
          <w:tcPr>
            <w:tcW w:w="389" w:type="pct"/>
            <w:vAlign w:val="center"/>
          </w:tcPr>
          <w:p w14:paraId="4BBB82A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73915FEB" w14:textId="76B74421" w:rsidR="00225E8F" w:rsidRPr="00671847" w:rsidRDefault="000E3AB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89" w:type="pct"/>
            <w:vAlign w:val="center"/>
          </w:tcPr>
          <w:p w14:paraId="2B19AD3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1317C22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1180D0A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23" w:type="pct"/>
            <w:vAlign w:val="center"/>
          </w:tcPr>
          <w:p w14:paraId="15D05E4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72511B35" w14:textId="77777777" w:rsidTr="00FC5531">
        <w:tc>
          <w:tcPr>
            <w:cnfStyle w:val="001000000000" w:firstRow="0" w:lastRow="0" w:firstColumn="1" w:lastColumn="0" w:oddVBand="0" w:evenVBand="0" w:oddHBand="0" w:evenHBand="0" w:firstRowFirstColumn="0" w:firstRowLastColumn="0" w:lastRowFirstColumn="0" w:lastRowLastColumn="0"/>
            <w:tcW w:w="2233" w:type="pct"/>
            <w:vAlign w:val="center"/>
          </w:tcPr>
          <w:p w14:paraId="7BA1F51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Performance and customer satisfaction monitoring</w:t>
            </w:r>
          </w:p>
        </w:tc>
        <w:tc>
          <w:tcPr>
            <w:tcW w:w="389" w:type="pct"/>
            <w:vAlign w:val="center"/>
          </w:tcPr>
          <w:p w14:paraId="0F45581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72513C40" w14:textId="6FBD9734" w:rsidR="00225E8F" w:rsidRPr="00671847" w:rsidRDefault="000E3AB0"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89" w:type="pct"/>
            <w:vAlign w:val="center"/>
          </w:tcPr>
          <w:p w14:paraId="3181518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492229B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3EA76B1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23" w:type="pct"/>
            <w:vAlign w:val="center"/>
          </w:tcPr>
          <w:p w14:paraId="37C3EC68"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r w:rsidR="00225E8F" w:rsidRPr="00671847" w14:paraId="5EC885D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pct"/>
            <w:vAlign w:val="center"/>
          </w:tcPr>
          <w:p w14:paraId="2C8DC0C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Monitoring competition</w:t>
            </w:r>
          </w:p>
        </w:tc>
        <w:tc>
          <w:tcPr>
            <w:tcW w:w="389" w:type="pct"/>
            <w:vAlign w:val="center"/>
          </w:tcPr>
          <w:p w14:paraId="552899B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119E912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0B34109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676D2EE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89" w:type="pct"/>
            <w:vAlign w:val="center"/>
          </w:tcPr>
          <w:p w14:paraId="62ACF050" w14:textId="575E9169" w:rsidR="00225E8F" w:rsidRPr="00671847" w:rsidRDefault="000E3AB0"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823" w:type="pct"/>
            <w:vAlign w:val="center"/>
          </w:tcPr>
          <w:p w14:paraId="1F8C273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bl>
    <w:p w14:paraId="4DC3CA1F"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6B2DDD80" w14:textId="647E7A7E" w:rsidR="00225E8F" w:rsidRPr="002E46A6"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 xml:space="preserve">4.27 </w:t>
      </w:r>
      <w:r w:rsidRPr="00671847">
        <w:rPr>
          <w:rFonts w:asciiTheme="minorHAnsi" w:eastAsia="Calibri" w:hAnsiTheme="minorHAnsi" w:cs="Times New Roman"/>
          <w:b/>
          <w:bCs/>
          <w:color w:val="72A376"/>
          <w:sz w:val="28"/>
          <w:szCs w:val="24"/>
          <w:lang w:val="en-GB"/>
        </w:rPr>
        <w:tab/>
        <w:t>Did the Executive Boards ensure effective coordination between the work of the RFCs and national policies relevant for rail freight transport?</w:t>
      </w:r>
    </w:p>
    <w:tbl>
      <w:tblPr>
        <w:tblStyle w:val="PlainTable12"/>
        <w:tblW w:w="4982" w:type="pct"/>
        <w:tblCellMar>
          <w:left w:w="57" w:type="dxa"/>
          <w:right w:w="57" w:type="dxa"/>
        </w:tblCellMar>
        <w:tblLook w:val="04A0" w:firstRow="1" w:lastRow="0" w:firstColumn="1" w:lastColumn="0" w:noHBand="0" w:noVBand="1"/>
      </w:tblPr>
      <w:tblGrid>
        <w:gridCol w:w="12869"/>
        <w:gridCol w:w="1666"/>
      </w:tblGrid>
      <w:tr w:rsidR="00225E8F" w:rsidRPr="00671847" w14:paraId="6813A71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pct"/>
          </w:tcPr>
          <w:p w14:paraId="59977A53"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sz w:val="18"/>
              </w:rPr>
              <w:t>Yes</w:t>
            </w:r>
            <w:r w:rsidRPr="00671847">
              <w:rPr>
                <w:rFonts w:asciiTheme="minorHAnsi" w:hAnsiTheme="minorHAnsi" w:cs="Arial"/>
                <w:b w:val="0"/>
                <w:sz w:val="18"/>
              </w:rPr>
              <w:t xml:space="preserve">, there was </w:t>
            </w:r>
            <w:r w:rsidRPr="003358A7">
              <w:rPr>
                <w:rFonts w:asciiTheme="minorHAnsi" w:hAnsiTheme="minorHAnsi" w:cs="Arial"/>
                <w:sz w:val="18"/>
              </w:rPr>
              <w:t>significant coordination</w:t>
            </w:r>
            <w:r w:rsidRPr="00671847">
              <w:rPr>
                <w:rFonts w:asciiTheme="minorHAnsi" w:hAnsiTheme="minorHAnsi" w:cs="Arial"/>
                <w:b w:val="0"/>
                <w:sz w:val="18"/>
              </w:rPr>
              <w:t xml:space="preserve"> </w:t>
            </w:r>
          </w:p>
        </w:tc>
        <w:tc>
          <w:tcPr>
            <w:tcW w:w="573" w:type="pct"/>
            <w:vAlign w:val="center"/>
          </w:tcPr>
          <w:p w14:paraId="233CA1B0" w14:textId="77777777" w:rsidR="00225E8F" w:rsidRPr="00671847" w:rsidRDefault="00D33031"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0E12CB1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pct"/>
          </w:tcPr>
          <w:p w14:paraId="54FEFCFE" w14:textId="77777777" w:rsidR="00225E8F" w:rsidRPr="00671847" w:rsidDel="00204D32" w:rsidRDefault="00225E8F" w:rsidP="00FC5531">
            <w:pPr>
              <w:spacing w:before="40" w:after="40"/>
              <w:jc w:val="left"/>
              <w:rPr>
                <w:rFonts w:asciiTheme="minorHAnsi" w:hAnsiTheme="minorHAnsi" w:cs="Arial"/>
                <w:sz w:val="18"/>
              </w:rPr>
            </w:pPr>
            <w:r w:rsidRPr="00671847">
              <w:rPr>
                <w:rFonts w:asciiTheme="minorHAnsi" w:hAnsiTheme="minorHAnsi" w:cs="Arial"/>
                <w:sz w:val="18"/>
              </w:rPr>
              <w:t>Yes</w:t>
            </w:r>
            <w:r w:rsidRPr="003358A7">
              <w:rPr>
                <w:rFonts w:asciiTheme="minorHAnsi" w:hAnsiTheme="minorHAnsi" w:cs="Arial"/>
                <w:b w:val="0"/>
                <w:sz w:val="18"/>
              </w:rPr>
              <w:t xml:space="preserve">, there was </w:t>
            </w:r>
            <w:r w:rsidRPr="00671847">
              <w:rPr>
                <w:rFonts w:asciiTheme="minorHAnsi" w:hAnsiTheme="minorHAnsi" w:cs="Arial"/>
                <w:sz w:val="18"/>
              </w:rPr>
              <w:t>some coordination</w:t>
            </w:r>
          </w:p>
        </w:tc>
        <w:tc>
          <w:tcPr>
            <w:tcW w:w="573" w:type="pct"/>
          </w:tcPr>
          <w:p w14:paraId="553C86F8" w14:textId="290B3923" w:rsidR="00225E8F" w:rsidRPr="00671847" w:rsidDel="00204D32"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r>
      <w:tr w:rsidR="00225E8F" w:rsidRPr="00671847" w14:paraId="67B3B166" w14:textId="77777777" w:rsidTr="00FC5531">
        <w:tc>
          <w:tcPr>
            <w:cnfStyle w:val="001000000000" w:firstRow="0" w:lastRow="0" w:firstColumn="1" w:lastColumn="0" w:oddVBand="0" w:evenVBand="0" w:oddHBand="0" w:evenHBand="0" w:firstRowFirstColumn="0" w:firstRowLastColumn="0" w:lastRowFirstColumn="0" w:lastRowLastColumn="0"/>
            <w:tcW w:w="4427" w:type="pct"/>
          </w:tcPr>
          <w:p w14:paraId="0206C40C" w14:textId="77777777" w:rsidR="00225E8F" w:rsidRPr="00671847" w:rsidRDefault="00225E8F" w:rsidP="00FC5531">
            <w:pPr>
              <w:spacing w:before="40" w:after="40"/>
              <w:jc w:val="left"/>
              <w:rPr>
                <w:rFonts w:asciiTheme="minorHAnsi" w:hAnsiTheme="minorHAnsi" w:cs="Arial"/>
                <w:sz w:val="18"/>
              </w:rPr>
            </w:pPr>
            <w:r w:rsidRPr="00671847">
              <w:rPr>
                <w:rFonts w:asciiTheme="minorHAnsi" w:hAnsiTheme="minorHAnsi" w:cs="Arial"/>
                <w:sz w:val="18"/>
              </w:rPr>
              <w:t xml:space="preserve">No, </w:t>
            </w:r>
            <w:r w:rsidRPr="003358A7">
              <w:rPr>
                <w:rFonts w:asciiTheme="minorHAnsi" w:hAnsiTheme="minorHAnsi" w:cs="Arial"/>
                <w:b w:val="0"/>
                <w:sz w:val="18"/>
              </w:rPr>
              <w:t>there was</w:t>
            </w:r>
            <w:r w:rsidRPr="00671847">
              <w:rPr>
                <w:rFonts w:asciiTheme="minorHAnsi" w:hAnsiTheme="minorHAnsi" w:cs="Arial"/>
                <w:sz w:val="18"/>
              </w:rPr>
              <w:t xml:space="preserve"> no coordination but an exchange of information</w:t>
            </w:r>
          </w:p>
        </w:tc>
        <w:tc>
          <w:tcPr>
            <w:tcW w:w="573" w:type="pct"/>
          </w:tcPr>
          <w:p w14:paraId="589BAFCA" w14:textId="77777777" w:rsidR="00225E8F" w:rsidRPr="00671847" w:rsidDel="00204D32"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6B10C8F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pct"/>
          </w:tcPr>
          <w:p w14:paraId="73A97ECD" w14:textId="77777777" w:rsidR="00225E8F" w:rsidRPr="00671847" w:rsidRDefault="00225E8F" w:rsidP="00FC5531">
            <w:pPr>
              <w:spacing w:before="40" w:after="40"/>
              <w:jc w:val="left"/>
              <w:rPr>
                <w:rFonts w:asciiTheme="minorHAnsi" w:hAnsiTheme="minorHAnsi" w:cs="Arial"/>
              </w:rPr>
            </w:pPr>
            <w:r w:rsidRPr="00671847">
              <w:rPr>
                <w:rFonts w:asciiTheme="minorHAnsi" w:hAnsiTheme="minorHAnsi" w:cs="Arial"/>
                <w:sz w:val="18"/>
              </w:rPr>
              <w:t xml:space="preserve">No, </w:t>
            </w:r>
            <w:r w:rsidRPr="003358A7">
              <w:rPr>
                <w:rFonts w:asciiTheme="minorHAnsi" w:hAnsiTheme="minorHAnsi" w:cs="Arial"/>
                <w:b w:val="0"/>
                <w:sz w:val="18"/>
              </w:rPr>
              <w:t>there was</w:t>
            </w:r>
            <w:r w:rsidRPr="00671847">
              <w:rPr>
                <w:rFonts w:asciiTheme="minorHAnsi" w:hAnsiTheme="minorHAnsi" w:cs="Arial"/>
                <w:sz w:val="18"/>
              </w:rPr>
              <w:t xml:space="preserve"> </w:t>
            </w:r>
            <w:r w:rsidRPr="003358A7">
              <w:rPr>
                <w:rFonts w:asciiTheme="minorHAnsi" w:hAnsiTheme="minorHAnsi" w:cs="Arial"/>
                <w:sz w:val="18"/>
              </w:rPr>
              <w:t>neither coordination nor an exchange of information</w:t>
            </w:r>
          </w:p>
        </w:tc>
        <w:tc>
          <w:tcPr>
            <w:tcW w:w="573" w:type="pct"/>
            <w:vAlign w:val="center"/>
          </w:tcPr>
          <w:p w14:paraId="48727C2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5CD50AAB" w14:textId="77777777" w:rsidTr="00FC5531">
        <w:tc>
          <w:tcPr>
            <w:cnfStyle w:val="001000000000" w:firstRow="0" w:lastRow="0" w:firstColumn="1" w:lastColumn="0" w:oddVBand="0" w:evenVBand="0" w:oddHBand="0" w:evenHBand="0" w:firstRowFirstColumn="0" w:firstRowLastColumn="0" w:lastRowFirstColumn="0" w:lastRowLastColumn="0"/>
            <w:tcW w:w="4427" w:type="pct"/>
          </w:tcPr>
          <w:p w14:paraId="7DFB8B4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Do not know</w:t>
            </w:r>
          </w:p>
        </w:tc>
        <w:tc>
          <w:tcPr>
            <w:tcW w:w="573" w:type="pct"/>
            <w:vAlign w:val="center"/>
          </w:tcPr>
          <w:p w14:paraId="361B9FF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081801" w14:paraId="32380DA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4071B95"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comments, please explain</w:t>
            </w:r>
            <w:r>
              <w:rPr>
                <w:rFonts w:asciiTheme="minorHAnsi" w:hAnsiTheme="minorHAnsi" w:cs="Arial"/>
                <w:b w:val="0"/>
                <w:sz w:val="18"/>
              </w:rPr>
              <w:t>:</w:t>
            </w:r>
          </w:p>
          <w:p w14:paraId="4FBA1EAF" w14:textId="77777777" w:rsidR="00225E8F" w:rsidRPr="00671847" w:rsidRDefault="00225E8F" w:rsidP="00FC5531">
            <w:pPr>
              <w:spacing w:before="40" w:after="40"/>
              <w:jc w:val="left"/>
              <w:rPr>
                <w:rFonts w:asciiTheme="minorHAnsi" w:hAnsiTheme="minorHAnsi" w:cs="Arial"/>
                <w:sz w:val="18"/>
              </w:rPr>
            </w:pPr>
          </w:p>
        </w:tc>
      </w:tr>
    </w:tbl>
    <w:p w14:paraId="2B704643" w14:textId="77777777" w:rsidR="00225E8F" w:rsidRPr="00671847" w:rsidRDefault="00225E8F" w:rsidP="00225E8F">
      <w:pPr>
        <w:rPr>
          <w:rFonts w:eastAsia="Calibri"/>
          <w:lang w:val="en-GB"/>
        </w:rPr>
      </w:pPr>
    </w:p>
    <w:p w14:paraId="0D445195" w14:textId="77777777" w:rsidR="00225E8F" w:rsidRPr="00671847" w:rsidRDefault="00225E8F" w:rsidP="00225E8F">
      <w:pPr>
        <w:rPr>
          <w:rFonts w:eastAsia="Calibri"/>
          <w:lang w:val="en-GB"/>
        </w:rPr>
        <w:sectPr w:rsidR="00225E8F" w:rsidRPr="00671847" w:rsidSect="00FC5531">
          <w:pgSz w:w="16838" w:h="11906" w:orient="landscape"/>
          <w:pgMar w:top="1134" w:right="1389" w:bottom="1134" w:left="851" w:header="709" w:footer="113" w:gutter="0"/>
          <w:cols w:space="708"/>
          <w:docGrid w:linePitch="360"/>
        </w:sectPr>
      </w:pPr>
    </w:p>
    <w:p w14:paraId="10FA816C" w14:textId="77777777" w:rsidR="00225E8F" w:rsidRPr="00671847" w:rsidRDefault="00225E8F" w:rsidP="00225E8F">
      <w:pPr>
        <w:pStyle w:val="berschrift1"/>
        <w:keepLines w:val="0"/>
        <w:pageBreakBefore w:val="0"/>
        <w:numPr>
          <w:ilvl w:val="0"/>
          <w:numId w:val="5"/>
        </w:numPr>
        <w:spacing w:before="120" w:after="240"/>
        <w:ind w:left="709" w:hanging="709"/>
        <w:jc w:val="left"/>
        <w:rPr>
          <w:rFonts w:asciiTheme="minorHAnsi" w:hAnsiTheme="minorHAnsi"/>
        </w:rPr>
      </w:pPr>
      <w:bookmarkStart w:id="8" w:name="_Toc34049868"/>
      <w:r w:rsidRPr="00671847">
        <w:rPr>
          <w:rFonts w:asciiTheme="minorHAnsi" w:hAnsiTheme="minorHAnsi"/>
        </w:rPr>
        <w:lastRenderedPageBreak/>
        <w:t>Measures for implementing the RFCs (Articles 9 and 10)</w:t>
      </w:r>
      <w:bookmarkEnd w:id="8"/>
    </w:p>
    <w:p w14:paraId="79A63E38" w14:textId="57EB72BA"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5.3 </w:t>
      </w:r>
      <w:r w:rsidRPr="00671847">
        <w:rPr>
          <w:rFonts w:asciiTheme="minorHAnsi" w:eastAsia="Calibri" w:hAnsiTheme="minorHAnsi" w:cs="Times New Roman"/>
          <w:b/>
          <w:bCs/>
          <w:color w:val="72A376"/>
          <w:sz w:val="28"/>
          <w:szCs w:val="24"/>
          <w:lang w:val="en-GB"/>
        </w:rPr>
        <w:tab/>
        <w:t>To what extent have you been involved or consulted in the preparation of the transport market studies of the RFCs?</w:t>
      </w:r>
    </w:p>
    <w:tbl>
      <w:tblPr>
        <w:tblStyle w:val="PlainTable12"/>
        <w:tblW w:w="4965" w:type="pct"/>
        <w:tblLook w:val="04A0" w:firstRow="1" w:lastRow="0" w:firstColumn="1" w:lastColumn="0" w:noHBand="0" w:noVBand="1"/>
      </w:tblPr>
      <w:tblGrid>
        <w:gridCol w:w="3621"/>
        <w:gridCol w:w="3621"/>
        <w:gridCol w:w="3622"/>
        <w:gridCol w:w="3622"/>
      </w:tblGrid>
      <w:tr w:rsidR="00225E8F" w:rsidRPr="00671847" w14:paraId="71E6B6E1"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9ADDE7B"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Sufficiently</w:t>
            </w:r>
          </w:p>
        </w:tc>
        <w:tc>
          <w:tcPr>
            <w:tcW w:w="1250" w:type="pct"/>
            <w:vAlign w:val="center"/>
          </w:tcPr>
          <w:p w14:paraId="1E3D038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Insufficiently</w:t>
            </w:r>
          </w:p>
        </w:tc>
        <w:tc>
          <w:tcPr>
            <w:tcW w:w="1250" w:type="pct"/>
            <w:vAlign w:val="center"/>
          </w:tcPr>
          <w:p w14:paraId="25BC383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1250" w:type="pct"/>
            <w:vAlign w:val="center"/>
          </w:tcPr>
          <w:p w14:paraId="40C57357"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2E49AC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3B02D39E"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1250" w:type="pct"/>
            <w:vAlign w:val="center"/>
          </w:tcPr>
          <w:p w14:paraId="767D343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1250" w:type="pct"/>
            <w:vAlign w:val="center"/>
          </w:tcPr>
          <w:p w14:paraId="3C49A17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1250" w:type="pct"/>
          </w:tcPr>
          <w:p w14:paraId="6FC4FB2B" w14:textId="2CF3D234"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4711BAF3" w14:textId="7E9D2CEC"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IE"/>
        </w:rPr>
      </w:pPr>
      <w:r w:rsidRPr="00671847">
        <w:rPr>
          <w:rFonts w:asciiTheme="minorHAnsi" w:eastAsia="Calibri" w:hAnsiTheme="minorHAnsi" w:cs="Times New Roman"/>
          <w:b/>
          <w:bCs/>
          <w:color w:val="72A376"/>
          <w:sz w:val="28"/>
          <w:szCs w:val="24"/>
          <w:lang w:val="en-GB"/>
        </w:rPr>
        <w:t xml:space="preserve">5.4 </w:t>
      </w:r>
      <w:r w:rsidRPr="00671847">
        <w:rPr>
          <w:rFonts w:asciiTheme="minorHAnsi" w:eastAsia="Calibri" w:hAnsiTheme="minorHAnsi" w:cs="Times New Roman"/>
          <w:b/>
          <w:bCs/>
          <w:color w:val="72A376"/>
          <w:sz w:val="28"/>
          <w:szCs w:val="24"/>
          <w:lang w:val="en-GB"/>
        </w:rPr>
        <w:tab/>
        <w:t>Are you aware of the results of the transport market studies of the RFCs that concern you?</w:t>
      </w:r>
    </w:p>
    <w:tbl>
      <w:tblPr>
        <w:tblStyle w:val="PlainTable12"/>
        <w:tblW w:w="4965" w:type="pct"/>
        <w:tblLook w:val="04A0" w:firstRow="1" w:lastRow="0" w:firstColumn="1" w:lastColumn="0" w:noHBand="0" w:noVBand="1"/>
      </w:tblPr>
      <w:tblGrid>
        <w:gridCol w:w="2414"/>
        <w:gridCol w:w="2414"/>
        <w:gridCol w:w="2416"/>
        <w:gridCol w:w="2413"/>
        <w:gridCol w:w="2413"/>
        <w:gridCol w:w="2416"/>
      </w:tblGrid>
      <w:tr w:rsidR="00225E8F" w:rsidRPr="00671847" w14:paraId="6CFCA5C6"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0E3DD838"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to a large extent</w:t>
            </w:r>
          </w:p>
        </w:tc>
        <w:tc>
          <w:tcPr>
            <w:tcW w:w="833" w:type="pct"/>
            <w:vAlign w:val="center"/>
          </w:tcPr>
          <w:p w14:paraId="759C8AF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a moderate extent</w:t>
            </w:r>
          </w:p>
        </w:tc>
        <w:tc>
          <w:tcPr>
            <w:tcW w:w="834" w:type="pct"/>
            <w:vAlign w:val="center"/>
          </w:tcPr>
          <w:p w14:paraId="118B655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some extent</w:t>
            </w:r>
          </w:p>
        </w:tc>
        <w:tc>
          <w:tcPr>
            <w:tcW w:w="833" w:type="pct"/>
            <w:vAlign w:val="center"/>
          </w:tcPr>
          <w:p w14:paraId="2BBC9FF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not at all</w:t>
            </w:r>
          </w:p>
        </w:tc>
        <w:tc>
          <w:tcPr>
            <w:tcW w:w="833" w:type="pct"/>
            <w:vAlign w:val="center"/>
          </w:tcPr>
          <w:p w14:paraId="7E509D6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4" w:type="pct"/>
            <w:vAlign w:val="center"/>
          </w:tcPr>
          <w:p w14:paraId="75B2F20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33647E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3370A108"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833" w:type="pct"/>
            <w:vAlign w:val="center"/>
          </w:tcPr>
          <w:p w14:paraId="02DE6C6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4" w:type="pct"/>
            <w:vAlign w:val="center"/>
          </w:tcPr>
          <w:p w14:paraId="29F068C2" w14:textId="3B27C58C"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833" w:type="pct"/>
            <w:vAlign w:val="center"/>
          </w:tcPr>
          <w:p w14:paraId="06EF91B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3" w:type="pct"/>
            <w:vAlign w:val="center"/>
          </w:tcPr>
          <w:p w14:paraId="2FB56BDA" w14:textId="77777777" w:rsidR="00225E8F" w:rsidRPr="00671847" w:rsidRDefault="00D33031" w:rsidP="00FC5531">
            <w:pPr>
              <w:tabs>
                <w:tab w:val="left" w:pos="510"/>
                <w:tab w:val="center" w:pos="720"/>
              </w:tabs>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4" w:type="pct"/>
            <w:vAlign w:val="center"/>
          </w:tcPr>
          <w:p w14:paraId="5DF74C48"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0901E914" w14:textId="6ED15464"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5.5 </w:t>
      </w:r>
      <w:r w:rsidRPr="00671847">
        <w:rPr>
          <w:rFonts w:asciiTheme="minorHAnsi" w:eastAsia="Calibri" w:hAnsiTheme="minorHAnsi" w:cs="Times New Roman"/>
          <w:b/>
          <w:bCs/>
          <w:color w:val="72A376"/>
          <w:sz w:val="28"/>
          <w:szCs w:val="24"/>
          <w:lang w:val="en-GB"/>
        </w:rPr>
        <w:tab/>
        <w:t>Which of the following purposes should a transport market study of an RFC ideally serve?</w:t>
      </w:r>
    </w:p>
    <w:tbl>
      <w:tblPr>
        <w:tblStyle w:val="PlainTable12"/>
        <w:tblW w:w="5000" w:type="pct"/>
        <w:tblLook w:val="04A0" w:firstRow="1" w:lastRow="0" w:firstColumn="1" w:lastColumn="0" w:noHBand="0" w:noVBand="1"/>
      </w:tblPr>
      <w:tblGrid>
        <w:gridCol w:w="5817"/>
        <w:gridCol w:w="1286"/>
        <w:gridCol w:w="1287"/>
        <w:gridCol w:w="1287"/>
        <w:gridCol w:w="1287"/>
        <w:gridCol w:w="1287"/>
        <w:gridCol w:w="2337"/>
      </w:tblGrid>
      <w:tr w:rsidR="00225E8F" w:rsidRPr="00671847" w14:paraId="4464A5BA"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pct"/>
            <w:vAlign w:val="center"/>
          </w:tcPr>
          <w:p w14:paraId="295753FF" w14:textId="77777777" w:rsidR="00225E8F" w:rsidRPr="00671847" w:rsidRDefault="00225E8F" w:rsidP="00FC5531">
            <w:pPr>
              <w:spacing w:before="60" w:after="60"/>
              <w:jc w:val="center"/>
              <w:rPr>
                <w:rFonts w:asciiTheme="minorHAnsi" w:hAnsiTheme="minorHAnsi" w:cs="Arial"/>
                <w:sz w:val="18"/>
                <w:szCs w:val="18"/>
              </w:rPr>
            </w:pPr>
            <w:r w:rsidRPr="00671847">
              <w:rPr>
                <w:rFonts w:asciiTheme="minorHAnsi" w:hAnsiTheme="minorHAnsi" w:cs="Arial"/>
                <w:sz w:val="18"/>
                <w:szCs w:val="18"/>
              </w:rPr>
              <w:t>Options</w:t>
            </w:r>
          </w:p>
        </w:tc>
        <w:tc>
          <w:tcPr>
            <w:tcW w:w="441" w:type="pct"/>
            <w:vAlign w:val="center"/>
          </w:tcPr>
          <w:p w14:paraId="163E2C2A"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large extent</w:t>
            </w:r>
          </w:p>
        </w:tc>
        <w:tc>
          <w:tcPr>
            <w:tcW w:w="441" w:type="pct"/>
            <w:vAlign w:val="center"/>
          </w:tcPr>
          <w:p w14:paraId="6A310885"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moderate extent</w:t>
            </w:r>
          </w:p>
        </w:tc>
        <w:tc>
          <w:tcPr>
            <w:tcW w:w="441" w:type="pct"/>
            <w:vAlign w:val="center"/>
          </w:tcPr>
          <w:p w14:paraId="7620B82B"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small extent</w:t>
            </w:r>
          </w:p>
        </w:tc>
        <w:tc>
          <w:tcPr>
            <w:tcW w:w="441" w:type="pct"/>
            <w:vAlign w:val="center"/>
          </w:tcPr>
          <w:p w14:paraId="6046525D"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Not at all</w:t>
            </w:r>
          </w:p>
        </w:tc>
        <w:tc>
          <w:tcPr>
            <w:tcW w:w="441" w:type="pct"/>
            <w:vAlign w:val="center"/>
          </w:tcPr>
          <w:p w14:paraId="04D2A6A9"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Do not know</w:t>
            </w:r>
          </w:p>
        </w:tc>
        <w:tc>
          <w:tcPr>
            <w:tcW w:w="801" w:type="pct"/>
            <w:vAlign w:val="center"/>
          </w:tcPr>
          <w:p w14:paraId="205051F3"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rPr>
              <w:t>Please explain, if necessary</w:t>
            </w:r>
          </w:p>
        </w:tc>
      </w:tr>
      <w:tr w:rsidR="00225E8F" w:rsidRPr="00671847" w14:paraId="2515070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pct"/>
            <w:vAlign w:val="center"/>
          </w:tcPr>
          <w:p w14:paraId="6436B13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evaluate the overall growth potential of rail freight transport along the corridor</w:t>
            </w:r>
          </w:p>
        </w:tc>
        <w:tc>
          <w:tcPr>
            <w:tcW w:w="441" w:type="pct"/>
            <w:vAlign w:val="center"/>
          </w:tcPr>
          <w:p w14:paraId="2139E40D" w14:textId="7FD26FF6"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41" w:type="pct"/>
            <w:vAlign w:val="center"/>
          </w:tcPr>
          <w:p w14:paraId="44EE825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0D0C1A1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24523C0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01D49CB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548C4A8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744259A9" w14:textId="77777777" w:rsidTr="00FC5531">
        <w:tc>
          <w:tcPr>
            <w:cnfStyle w:val="001000000000" w:firstRow="0" w:lastRow="0" w:firstColumn="1" w:lastColumn="0" w:oddVBand="0" w:evenVBand="0" w:oddHBand="0" w:evenHBand="0" w:firstRowFirstColumn="0" w:firstRowLastColumn="0" w:lastRowFirstColumn="0" w:lastRowLastColumn="0"/>
            <w:tcW w:w="1994" w:type="pct"/>
            <w:vAlign w:val="center"/>
          </w:tcPr>
          <w:p w14:paraId="32BB4F11"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inform infrastructure development, e.g. as regards the need for new infrastructure</w:t>
            </w:r>
          </w:p>
        </w:tc>
        <w:tc>
          <w:tcPr>
            <w:tcW w:w="441" w:type="pct"/>
            <w:vAlign w:val="center"/>
          </w:tcPr>
          <w:p w14:paraId="56D50981" w14:textId="471E23FB" w:rsidR="00225E8F" w:rsidRPr="00671847" w:rsidRDefault="008143D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41" w:type="pct"/>
            <w:vAlign w:val="center"/>
          </w:tcPr>
          <w:p w14:paraId="45DA7AE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69A985A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2778FEB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67D0319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390AF413"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r w:rsidR="00225E8F" w:rsidRPr="00671847" w14:paraId="6040440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pct"/>
            <w:vAlign w:val="center"/>
          </w:tcPr>
          <w:p w14:paraId="3076A3A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inform the definition of infrastructure capacity allocated to freight trains (pre-arranged train paths and reserve capacity)</w:t>
            </w:r>
          </w:p>
        </w:tc>
        <w:tc>
          <w:tcPr>
            <w:tcW w:w="441" w:type="pct"/>
            <w:vAlign w:val="center"/>
          </w:tcPr>
          <w:p w14:paraId="52710FD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567A7517" w14:textId="6A573883"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41" w:type="pct"/>
            <w:vAlign w:val="center"/>
          </w:tcPr>
          <w:p w14:paraId="32EACB1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747E4C7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2C47FE3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60EF87F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24EE16C4" w14:textId="77777777" w:rsidTr="00FC5531">
        <w:tc>
          <w:tcPr>
            <w:cnfStyle w:val="001000000000" w:firstRow="0" w:lastRow="0" w:firstColumn="1" w:lastColumn="0" w:oddVBand="0" w:evenVBand="0" w:oddHBand="0" w:evenHBand="0" w:firstRowFirstColumn="0" w:firstRowLastColumn="0" w:lastRowFirstColumn="0" w:lastRowLastColumn="0"/>
            <w:tcW w:w="1994" w:type="pct"/>
            <w:vAlign w:val="center"/>
          </w:tcPr>
          <w:p w14:paraId="1C7FBCC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provide insights on how to improve the attractiveness of rail freight services for customers</w:t>
            </w:r>
          </w:p>
        </w:tc>
        <w:tc>
          <w:tcPr>
            <w:tcW w:w="441" w:type="pct"/>
            <w:vAlign w:val="center"/>
          </w:tcPr>
          <w:p w14:paraId="6B7AFE0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686F5E07" w14:textId="2F1FDBBF" w:rsidR="00225E8F" w:rsidRPr="00671847" w:rsidRDefault="008143D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41" w:type="pct"/>
            <w:vAlign w:val="center"/>
          </w:tcPr>
          <w:p w14:paraId="1377218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5C4D78C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232044F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280362B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p>
        </w:tc>
      </w:tr>
      <w:tr w:rsidR="00225E8F" w:rsidRPr="00671847" w14:paraId="1FE672E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pct"/>
            <w:vAlign w:val="center"/>
          </w:tcPr>
          <w:p w14:paraId="5CEC1759"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provide insights on how to increase the efficiency of planning and operations of rail freight services</w:t>
            </w:r>
          </w:p>
        </w:tc>
        <w:tc>
          <w:tcPr>
            <w:tcW w:w="441" w:type="pct"/>
            <w:vAlign w:val="center"/>
          </w:tcPr>
          <w:p w14:paraId="6848895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41CAEBC3" w14:textId="78BB1341"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20C3610C" w14:textId="0A83AE1C"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41" w:type="pct"/>
            <w:vAlign w:val="center"/>
          </w:tcPr>
          <w:p w14:paraId="026ECE9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6FF870C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01" w:type="pct"/>
            <w:vAlign w:val="center"/>
          </w:tcPr>
          <w:p w14:paraId="290AD6F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02AEF269" w14:textId="77777777" w:rsidTr="00FC5531">
        <w:tc>
          <w:tcPr>
            <w:cnfStyle w:val="001000000000" w:firstRow="0" w:lastRow="0" w:firstColumn="1" w:lastColumn="0" w:oddVBand="0" w:evenVBand="0" w:oddHBand="0" w:evenHBand="0" w:firstRowFirstColumn="0" w:firstRowLastColumn="0" w:lastRowFirstColumn="0" w:lastRowLastColumn="0"/>
            <w:tcW w:w="1994" w:type="pct"/>
            <w:vAlign w:val="center"/>
          </w:tcPr>
          <w:p w14:paraId="66D34E0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RFC transport market studies do not serve any purpose</w:t>
            </w:r>
          </w:p>
        </w:tc>
        <w:tc>
          <w:tcPr>
            <w:tcW w:w="441" w:type="pct"/>
            <w:vAlign w:val="center"/>
          </w:tcPr>
          <w:p w14:paraId="5365464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6F45BC3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6151E96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1E73545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1" w:type="pct"/>
            <w:vAlign w:val="center"/>
          </w:tcPr>
          <w:p w14:paraId="4977F549" w14:textId="3BDE8F76" w:rsidR="00225E8F" w:rsidRPr="00671847" w:rsidRDefault="008143D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801" w:type="pct"/>
            <w:vAlign w:val="center"/>
          </w:tcPr>
          <w:p w14:paraId="1A09BD46"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p>
        </w:tc>
      </w:tr>
      <w:tr w:rsidR="00225E8F" w:rsidRPr="00081801" w14:paraId="16A5C31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pct"/>
            <w:vAlign w:val="center"/>
          </w:tcPr>
          <w:p w14:paraId="0C9660AB"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options, please specify</w:t>
            </w:r>
            <w:r>
              <w:rPr>
                <w:rFonts w:asciiTheme="minorHAnsi" w:hAnsiTheme="minorHAnsi" w:cs="Arial"/>
                <w:b w:val="0"/>
                <w:sz w:val="18"/>
              </w:rPr>
              <w:t>:</w:t>
            </w:r>
          </w:p>
          <w:p w14:paraId="00072E49" w14:textId="77777777" w:rsidR="00225E8F" w:rsidRPr="00671847" w:rsidRDefault="00225E8F" w:rsidP="00FC5531">
            <w:pPr>
              <w:spacing w:before="40" w:after="40"/>
              <w:jc w:val="left"/>
              <w:rPr>
                <w:rFonts w:asciiTheme="minorHAnsi" w:hAnsiTheme="minorHAnsi" w:cs="Arial"/>
                <w:b w:val="0"/>
                <w:sz w:val="18"/>
              </w:rPr>
            </w:pPr>
          </w:p>
        </w:tc>
        <w:tc>
          <w:tcPr>
            <w:tcW w:w="3006" w:type="pct"/>
            <w:gridSpan w:val="6"/>
          </w:tcPr>
          <w:p w14:paraId="2E87466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bl>
    <w:p w14:paraId="7039C408"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73226B14"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0A72C7FE" w14:textId="6F9F6780"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 xml:space="preserve">5.6 </w:t>
      </w:r>
      <w:r w:rsidRPr="00671847">
        <w:rPr>
          <w:rFonts w:asciiTheme="minorHAnsi" w:eastAsia="Calibri" w:hAnsiTheme="minorHAnsi" w:cs="Times New Roman"/>
          <w:b/>
          <w:bCs/>
          <w:color w:val="72A376"/>
          <w:sz w:val="28"/>
          <w:szCs w:val="24"/>
          <w:lang w:val="en-GB"/>
        </w:rPr>
        <w:tab/>
        <w:t xml:space="preserve">To which extent did the transport market studies conducted by the RFC actually fulfil the following purposes? </w:t>
      </w:r>
    </w:p>
    <w:tbl>
      <w:tblPr>
        <w:tblStyle w:val="PlainTable12"/>
        <w:tblW w:w="5001" w:type="pct"/>
        <w:tblLook w:val="04A0" w:firstRow="1" w:lastRow="0" w:firstColumn="1" w:lastColumn="0" w:noHBand="0" w:noVBand="1"/>
      </w:tblPr>
      <w:tblGrid>
        <w:gridCol w:w="5831"/>
        <w:gridCol w:w="1284"/>
        <w:gridCol w:w="1284"/>
        <w:gridCol w:w="1284"/>
        <w:gridCol w:w="1284"/>
        <w:gridCol w:w="1284"/>
        <w:gridCol w:w="2340"/>
      </w:tblGrid>
      <w:tr w:rsidR="00225E8F" w:rsidRPr="00671847" w14:paraId="2155ACA7"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pct"/>
            <w:vAlign w:val="center"/>
          </w:tcPr>
          <w:p w14:paraId="706F1A23" w14:textId="77777777" w:rsidR="00225E8F" w:rsidRPr="00671847" w:rsidRDefault="00225E8F" w:rsidP="00FC5531">
            <w:pPr>
              <w:spacing w:before="40" w:after="40"/>
              <w:jc w:val="center"/>
              <w:rPr>
                <w:rFonts w:asciiTheme="minorHAnsi" w:hAnsiTheme="minorHAnsi" w:cs="Arial"/>
                <w:sz w:val="18"/>
                <w:szCs w:val="18"/>
              </w:rPr>
            </w:pPr>
            <w:r w:rsidRPr="00671847">
              <w:rPr>
                <w:rFonts w:asciiTheme="minorHAnsi" w:hAnsiTheme="minorHAnsi" w:cs="Arial"/>
                <w:sz w:val="18"/>
                <w:szCs w:val="18"/>
              </w:rPr>
              <w:t>Options</w:t>
            </w:r>
          </w:p>
        </w:tc>
        <w:tc>
          <w:tcPr>
            <w:tcW w:w="440" w:type="pct"/>
            <w:vAlign w:val="center"/>
          </w:tcPr>
          <w:p w14:paraId="714A99C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large extent</w:t>
            </w:r>
          </w:p>
        </w:tc>
        <w:tc>
          <w:tcPr>
            <w:tcW w:w="440" w:type="pct"/>
            <w:vAlign w:val="center"/>
          </w:tcPr>
          <w:p w14:paraId="55F9C12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moderate extent</w:t>
            </w:r>
          </w:p>
        </w:tc>
        <w:tc>
          <w:tcPr>
            <w:tcW w:w="440" w:type="pct"/>
            <w:vAlign w:val="center"/>
          </w:tcPr>
          <w:p w14:paraId="6973E3F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small extent</w:t>
            </w:r>
          </w:p>
        </w:tc>
        <w:tc>
          <w:tcPr>
            <w:tcW w:w="440" w:type="pct"/>
            <w:vAlign w:val="center"/>
          </w:tcPr>
          <w:p w14:paraId="1DFE2D3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Not at all</w:t>
            </w:r>
          </w:p>
        </w:tc>
        <w:tc>
          <w:tcPr>
            <w:tcW w:w="440" w:type="pct"/>
            <w:vAlign w:val="center"/>
          </w:tcPr>
          <w:p w14:paraId="3B1860D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Do not know</w:t>
            </w:r>
          </w:p>
        </w:tc>
        <w:tc>
          <w:tcPr>
            <w:tcW w:w="801" w:type="pct"/>
            <w:vAlign w:val="center"/>
          </w:tcPr>
          <w:p w14:paraId="31478F6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rPr>
              <w:t>Please explain, if necessary</w:t>
            </w:r>
          </w:p>
        </w:tc>
      </w:tr>
      <w:tr w:rsidR="00225E8F" w:rsidRPr="00671847" w14:paraId="4928159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pct"/>
            <w:vAlign w:val="center"/>
          </w:tcPr>
          <w:p w14:paraId="6ECD3FA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evaluate the overall growth potential of rail freight transport along the corridor</w:t>
            </w:r>
          </w:p>
        </w:tc>
        <w:tc>
          <w:tcPr>
            <w:tcW w:w="440" w:type="pct"/>
            <w:vAlign w:val="center"/>
          </w:tcPr>
          <w:p w14:paraId="53100AB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2976E91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51D9DBF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2DD7A7A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4547C294" w14:textId="64327C9A"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801" w:type="pct"/>
            <w:vAlign w:val="center"/>
          </w:tcPr>
          <w:p w14:paraId="6D008CD7"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000474AD" w14:textId="77777777" w:rsidTr="00FC5531">
        <w:tc>
          <w:tcPr>
            <w:cnfStyle w:val="001000000000" w:firstRow="0" w:lastRow="0" w:firstColumn="1" w:lastColumn="0" w:oddVBand="0" w:evenVBand="0" w:oddHBand="0" w:evenHBand="0" w:firstRowFirstColumn="0" w:firstRowLastColumn="0" w:lastRowFirstColumn="0" w:lastRowLastColumn="0"/>
            <w:tcW w:w="1998" w:type="pct"/>
            <w:vAlign w:val="center"/>
          </w:tcPr>
          <w:p w14:paraId="21D0CA2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inform infrastructure development, e.g. as regards the need for new infrastructure</w:t>
            </w:r>
          </w:p>
        </w:tc>
        <w:tc>
          <w:tcPr>
            <w:tcW w:w="440" w:type="pct"/>
            <w:vAlign w:val="center"/>
          </w:tcPr>
          <w:p w14:paraId="61E8DA0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3D01AC9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0446F97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31DD378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0EA8F697" w14:textId="7FE31EDF" w:rsidR="00225E8F" w:rsidRPr="00671847" w:rsidRDefault="008143D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801" w:type="pct"/>
            <w:vAlign w:val="center"/>
          </w:tcPr>
          <w:p w14:paraId="0308B495"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r w:rsidR="00225E8F" w:rsidRPr="00671847" w14:paraId="514AEAB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pct"/>
            <w:vAlign w:val="center"/>
          </w:tcPr>
          <w:p w14:paraId="45FCBB5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inform the definition of infrastructure capacity allocated to freight trains (pre-arranged train paths and reserve capacity)</w:t>
            </w:r>
          </w:p>
        </w:tc>
        <w:tc>
          <w:tcPr>
            <w:tcW w:w="440" w:type="pct"/>
            <w:vAlign w:val="center"/>
          </w:tcPr>
          <w:p w14:paraId="0BAB9C5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5199975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0C4EAC8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413CC5E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5380FE1E" w14:textId="472445AD"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801" w:type="pct"/>
            <w:vAlign w:val="center"/>
          </w:tcPr>
          <w:p w14:paraId="16A19E8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3DE0F9BD" w14:textId="77777777" w:rsidTr="00FC5531">
        <w:tc>
          <w:tcPr>
            <w:cnfStyle w:val="001000000000" w:firstRow="0" w:lastRow="0" w:firstColumn="1" w:lastColumn="0" w:oddVBand="0" w:evenVBand="0" w:oddHBand="0" w:evenHBand="0" w:firstRowFirstColumn="0" w:firstRowLastColumn="0" w:lastRowFirstColumn="0" w:lastRowLastColumn="0"/>
            <w:tcW w:w="1998" w:type="pct"/>
            <w:vAlign w:val="center"/>
          </w:tcPr>
          <w:p w14:paraId="421B7A99"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provide insights on how to improve the attractiveness of rail freight services for customers</w:t>
            </w:r>
          </w:p>
        </w:tc>
        <w:tc>
          <w:tcPr>
            <w:tcW w:w="440" w:type="pct"/>
            <w:vAlign w:val="center"/>
          </w:tcPr>
          <w:p w14:paraId="333B0CA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7B626BE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09D1ED4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5587D85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57825F03" w14:textId="5591D0A4" w:rsidR="00225E8F" w:rsidRPr="00671847" w:rsidRDefault="008143D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801" w:type="pct"/>
            <w:vAlign w:val="center"/>
          </w:tcPr>
          <w:p w14:paraId="3F83C9C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p>
        </w:tc>
      </w:tr>
      <w:tr w:rsidR="00225E8F" w:rsidRPr="00671847" w14:paraId="690F32B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pct"/>
            <w:vAlign w:val="center"/>
          </w:tcPr>
          <w:p w14:paraId="7AD999B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provide insights on how to increase the efficiency of planning and operations of rail freight services</w:t>
            </w:r>
          </w:p>
        </w:tc>
        <w:tc>
          <w:tcPr>
            <w:tcW w:w="440" w:type="pct"/>
            <w:vAlign w:val="center"/>
          </w:tcPr>
          <w:p w14:paraId="08EA8AA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28D4D5E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081E8DC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1730FD9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4D7DEAA4" w14:textId="55FE18C4"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801" w:type="pct"/>
            <w:vAlign w:val="center"/>
          </w:tcPr>
          <w:p w14:paraId="729F6C6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7F60821E" w14:textId="77777777" w:rsidTr="00FC5531">
        <w:tc>
          <w:tcPr>
            <w:cnfStyle w:val="001000000000" w:firstRow="0" w:lastRow="0" w:firstColumn="1" w:lastColumn="0" w:oddVBand="0" w:evenVBand="0" w:oddHBand="0" w:evenHBand="0" w:firstRowFirstColumn="0" w:firstRowLastColumn="0" w:lastRowFirstColumn="0" w:lastRowLastColumn="0"/>
            <w:tcW w:w="1998" w:type="pct"/>
            <w:vAlign w:val="center"/>
          </w:tcPr>
          <w:p w14:paraId="07197B6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RFC transport market studies do not serve any purpose.</w:t>
            </w:r>
          </w:p>
        </w:tc>
        <w:tc>
          <w:tcPr>
            <w:tcW w:w="440" w:type="pct"/>
            <w:vAlign w:val="center"/>
          </w:tcPr>
          <w:p w14:paraId="77A0385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589D7F1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2D20DB4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6089622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40" w:type="pct"/>
            <w:vAlign w:val="center"/>
          </w:tcPr>
          <w:p w14:paraId="118640F7" w14:textId="1008F458" w:rsidR="00225E8F" w:rsidRPr="00671847" w:rsidRDefault="008143D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801" w:type="pct"/>
            <w:vAlign w:val="center"/>
          </w:tcPr>
          <w:p w14:paraId="66770750"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p>
        </w:tc>
      </w:tr>
      <w:tr w:rsidR="00225E8F" w:rsidRPr="00081801" w14:paraId="2F1F544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pct"/>
            <w:vAlign w:val="center"/>
          </w:tcPr>
          <w:p w14:paraId="346CB4FB"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For other options, please specify</w:t>
            </w:r>
          </w:p>
        </w:tc>
        <w:tc>
          <w:tcPr>
            <w:tcW w:w="3002" w:type="pct"/>
            <w:gridSpan w:val="6"/>
            <w:vAlign w:val="center"/>
          </w:tcPr>
          <w:p w14:paraId="4967D33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bl>
    <w:p w14:paraId="53F15B04"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6D3D8297"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6BC7C866" w14:textId="1185A44C" w:rsidR="00225E8F" w:rsidRPr="00671847" w:rsidRDefault="00225E8F" w:rsidP="00225E8F">
      <w:pPr>
        <w:shd w:val="clear" w:color="auto" w:fill="D9D9D9" w:themeFill="background1" w:themeFillShade="D9"/>
        <w:spacing w:after="0"/>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5.9</w:t>
      </w:r>
      <w:r w:rsidRPr="00671847">
        <w:rPr>
          <w:rFonts w:asciiTheme="minorHAnsi" w:eastAsia="Calibri" w:hAnsiTheme="minorHAnsi" w:cs="Times New Roman"/>
          <w:b/>
          <w:bCs/>
          <w:color w:val="72A376"/>
          <w:sz w:val="28"/>
          <w:szCs w:val="24"/>
          <w:lang w:val="en-GB"/>
        </w:rPr>
        <w:tab/>
        <w:t>Do you think that the Regulation addresses the issue of IT systems and applications supporting the planning and operation of international rail freight in an appropriate way?</w:t>
      </w:r>
    </w:p>
    <w:p w14:paraId="6A5FE079" w14:textId="77777777" w:rsidR="00225E8F" w:rsidRPr="00671847" w:rsidRDefault="00225E8F" w:rsidP="00CA1B42">
      <w:pPr>
        <w:shd w:val="clear" w:color="auto" w:fill="D9D9D9" w:themeFill="background1" w:themeFillShade="D9"/>
        <w:spacing w:after="0"/>
        <w:ind w:left="851" w:hanging="284"/>
        <w:rPr>
          <w:rFonts w:asciiTheme="minorHAnsi" w:eastAsia="Calibri" w:hAnsiTheme="minorHAnsi" w:cs="Times New Roman"/>
          <w:bCs/>
          <w:color w:val="72A376"/>
          <w:lang w:val="en-GB"/>
        </w:rPr>
      </w:pPr>
      <w:r w:rsidRPr="00671847">
        <w:rPr>
          <w:rFonts w:asciiTheme="minorHAnsi" w:eastAsia="Calibri" w:hAnsiTheme="minorHAnsi" w:cs="Times New Roman"/>
          <w:bCs/>
          <w:color w:val="72A376"/>
          <w:lang w:val="en-GB"/>
        </w:rPr>
        <w:t>There are two references to technical systems and applications in the Regulation:</w:t>
      </w:r>
    </w:p>
    <w:p w14:paraId="7B335FB0" w14:textId="77777777" w:rsidR="00225E8F" w:rsidRPr="00671847" w:rsidRDefault="00225E8F" w:rsidP="00CA1B42">
      <w:pPr>
        <w:pStyle w:val="Listenabsatz"/>
        <w:numPr>
          <w:ilvl w:val="0"/>
          <w:numId w:val="14"/>
        </w:numPr>
        <w:shd w:val="clear" w:color="auto" w:fill="D9D9D9" w:themeFill="background1" w:themeFillShade="D9"/>
        <w:ind w:left="993"/>
        <w:rPr>
          <w:rFonts w:asciiTheme="minorHAnsi" w:eastAsia="Calibri" w:hAnsiTheme="minorHAnsi"/>
          <w:bCs/>
          <w:color w:val="72A376"/>
          <w:sz w:val="20"/>
          <w:lang w:val="en-GB"/>
        </w:rPr>
      </w:pPr>
      <w:r w:rsidRPr="00671847">
        <w:rPr>
          <w:rFonts w:asciiTheme="minorHAnsi" w:eastAsia="Calibri" w:hAnsiTheme="minorHAnsi"/>
          <w:bCs/>
          <w:color w:val="72A376"/>
          <w:sz w:val="20"/>
          <w:lang w:val="en-GB"/>
        </w:rPr>
        <w:t>Article 8(9) of the Regulation specifies that “the management board shall coordinate in accordance with national and European deployment plans the use of interoperable IT applications or alternative solutions that may become available in the future to handle requests for international train paths and the operation of international traffic on the freight corridor”</w:t>
      </w:r>
    </w:p>
    <w:p w14:paraId="7CEAEC0E" w14:textId="77777777" w:rsidR="00225E8F" w:rsidRPr="00671847" w:rsidRDefault="00225E8F" w:rsidP="00CA1B42">
      <w:pPr>
        <w:pStyle w:val="Listenabsatz"/>
        <w:numPr>
          <w:ilvl w:val="0"/>
          <w:numId w:val="14"/>
        </w:numPr>
        <w:shd w:val="clear" w:color="auto" w:fill="D9D9D9" w:themeFill="background1" w:themeFillShade="D9"/>
        <w:ind w:left="993"/>
        <w:rPr>
          <w:rFonts w:asciiTheme="minorHAnsi" w:eastAsia="Calibri" w:hAnsiTheme="minorHAnsi"/>
          <w:b/>
          <w:bCs/>
          <w:color w:val="72A376"/>
          <w:sz w:val="22"/>
          <w:lang w:val="en-GB"/>
        </w:rPr>
      </w:pPr>
      <w:r w:rsidRPr="00671847">
        <w:rPr>
          <w:rFonts w:asciiTheme="minorHAnsi" w:eastAsia="Calibri" w:hAnsiTheme="minorHAnsi"/>
          <w:bCs/>
          <w:color w:val="72A376"/>
          <w:sz w:val="20"/>
          <w:lang w:val="en-GB"/>
        </w:rPr>
        <w:t>Article 11(1b) requires that the implementation plan should include “a deployment plan relating to the interoperable systems along the freight corridor which satisfies the essential requirements and the technical specifications for interoperability which apply to the network as defined in Directive 2008/57/EC on the interoperability of the rail system within the Community</w:t>
      </w:r>
      <w:r w:rsidRPr="00671847">
        <w:rPr>
          <w:rStyle w:val="Funotenzeichen"/>
          <w:rFonts w:asciiTheme="minorHAnsi" w:eastAsia="Calibri" w:hAnsiTheme="minorHAnsi"/>
          <w:bCs/>
          <w:color w:val="72A376"/>
          <w:sz w:val="20"/>
          <w:lang w:val="en-GB"/>
        </w:rPr>
        <w:footnoteReference w:id="5"/>
      </w:r>
      <w:r w:rsidRPr="00671847">
        <w:rPr>
          <w:rFonts w:asciiTheme="minorHAnsi" w:eastAsia="Calibri" w:hAnsiTheme="minorHAnsi"/>
          <w:bCs/>
          <w:color w:val="72A376"/>
          <w:sz w:val="20"/>
          <w:lang w:val="en-GB"/>
        </w:rPr>
        <w:t>. This deployment plan shall be based on a cost-benefit analysis of the use of interoperable systems;”</w:t>
      </w:r>
    </w:p>
    <w:tbl>
      <w:tblPr>
        <w:tblStyle w:val="PlainTable12"/>
        <w:tblW w:w="5000" w:type="pct"/>
        <w:tblLook w:val="04A0" w:firstRow="1" w:lastRow="0" w:firstColumn="1" w:lastColumn="0" w:noHBand="0" w:noVBand="1"/>
      </w:tblPr>
      <w:tblGrid>
        <w:gridCol w:w="7506"/>
        <w:gridCol w:w="1179"/>
        <w:gridCol w:w="1179"/>
        <w:gridCol w:w="1179"/>
        <w:gridCol w:w="1179"/>
        <w:gridCol w:w="1179"/>
        <w:gridCol w:w="1187"/>
      </w:tblGrid>
      <w:tr w:rsidR="00225E8F" w:rsidRPr="00671847" w14:paraId="6550EA01"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vAlign w:val="center"/>
          </w:tcPr>
          <w:p w14:paraId="5B6EBE82" w14:textId="77777777" w:rsidR="00225E8F" w:rsidRPr="00671847" w:rsidRDefault="00225E8F" w:rsidP="00FC5531">
            <w:pPr>
              <w:spacing w:before="60" w:after="60"/>
              <w:jc w:val="center"/>
              <w:rPr>
                <w:rFonts w:asciiTheme="minorHAnsi" w:hAnsiTheme="minorHAnsi" w:cs="Arial"/>
                <w:sz w:val="18"/>
                <w:szCs w:val="18"/>
              </w:rPr>
            </w:pPr>
            <w:r w:rsidRPr="00671847">
              <w:rPr>
                <w:rFonts w:asciiTheme="minorHAnsi" w:hAnsiTheme="minorHAnsi" w:cs="Arial"/>
                <w:sz w:val="18"/>
                <w:szCs w:val="18"/>
              </w:rPr>
              <w:t>Options</w:t>
            </w:r>
          </w:p>
        </w:tc>
        <w:tc>
          <w:tcPr>
            <w:tcW w:w="404" w:type="pct"/>
            <w:vAlign w:val="center"/>
          </w:tcPr>
          <w:p w14:paraId="428F70F2"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large extent</w:t>
            </w:r>
          </w:p>
        </w:tc>
        <w:tc>
          <w:tcPr>
            <w:tcW w:w="404" w:type="pct"/>
            <w:vAlign w:val="center"/>
          </w:tcPr>
          <w:p w14:paraId="13ECC716"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moderate extent</w:t>
            </w:r>
          </w:p>
        </w:tc>
        <w:tc>
          <w:tcPr>
            <w:tcW w:w="404" w:type="pct"/>
            <w:vAlign w:val="center"/>
          </w:tcPr>
          <w:p w14:paraId="7D9E624B"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To a small extent</w:t>
            </w:r>
          </w:p>
        </w:tc>
        <w:tc>
          <w:tcPr>
            <w:tcW w:w="404" w:type="pct"/>
            <w:vAlign w:val="center"/>
          </w:tcPr>
          <w:p w14:paraId="402DC624"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Not at all</w:t>
            </w:r>
          </w:p>
        </w:tc>
        <w:tc>
          <w:tcPr>
            <w:tcW w:w="404" w:type="pct"/>
            <w:vAlign w:val="center"/>
          </w:tcPr>
          <w:p w14:paraId="37172653"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Do not know</w:t>
            </w:r>
          </w:p>
        </w:tc>
        <w:tc>
          <w:tcPr>
            <w:tcW w:w="407" w:type="pct"/>
            <w:vAlign w:val="center"/>
          </w:tcPr>
          <w:p w14:paraId="0E26106D"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rPr>
              <w:t>Please explain, if necessary</w:t>
            </w:r>
          </w:p>
        </w:tc>
      </w:tr>
      <w:tr w:rsidR="00225E8F" w:rsidRPr="00671847" w14:paraId="6C0F729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vAlign w:val="center"/>
          </w:tcPr>
          <w:p w14:paraId="6C2E2258" w14:textId="76CB2A44"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Overall, infrastructure managers have introduced satisfactory IT systems and applications for capacity management (path requests) and traffic management</w:t>
            </w:r>
          </w:p>
        </w:tc>
        <w:tc>
          <w:tcPr>
            <w:tcW w:w="404" w:type="pct"/>
            <w:vAlign w:val="center"/>
          </w:tcPr>
          <w:p w14:paraId="40E87F15" w14:textId="42927EFA"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04" w:type="pct"/>
            <w:vAlign w:val="center"/>
          </w:tcPr>
          <w:p w14:paraId="32601ED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2C8D2D7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3F165A5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57949E3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7" w:type="pct"/>
            <w:vAlign w:val="center"/>
          </w:tcPr>
          <w:p w14:paraId="7B8658F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p>
        </w:tc>
      </w:tr>
      <w:tr w:rsidR="00225E8F" w:rsidRPr="00671847" w14:paraId="07CB9451" w14:textId="77777777" w:rsidTr="00FC5531">
        <w:tc>
          <w:tcPr>
            <w:cnfStyle w:val="001000000000" w:firstRow="0" w:lastRow="0" w:firstColumn="1" w:lastColumn="0" w:oddVBand="0" w:evenVBand="0" w:oddHBand="0" w:evenHBand="0" w:firstRowFirstColumn="0" w:firstRowLastColumn="0" w:lastRowFirstColumn="0" w:lastRowLastColumn="0"/>
            <w:tcW w:w="2573" w:type="pct"/>
            <w:vAlign w:val="center"/>
          </w:tcPr>
          <w:p w14:paraId="27ABDEB4" w14:textId="6B215BD3"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requirement set out in Article 8(9) and 11(1a) are sufficient, allowing for a flexible implementation of IT systems based on customer needs</w:t>
            </w:r>
          </w:p>
        </w:tc>
        <w:tc>
          <w:tcPr>
            <w:tcW w:w="404" w:type="pct"/>
            <w:vAlign w:val="center"/>
          </w:tcPr>
          <w:p w14:paraId="078B5CC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08724F4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24571CC0" w14:textId="091E20B4" w:rsidR="00225E8F" w:rsidRPr="00671847" w:rsidRDefault="008143D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04" w:type="pct"/>
            <w:vAlign w:val="center"/>
          </w:tcPr>
          <w:p w14:paraId="3CF6A4B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5D1954A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7" w:type="pct"/>
            <w:vAlign w:val="center"/>
          </w:tcPr>
          <w:p w14:paraId="2FD1342E"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p>
        </w:tc>
      </w:tr>
      <w:tr w:rsidR="00225E8F" w:rsidRPr="00671847" w14:paraId="3497184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vAlign w:val="center"/>
          </w:tcPr>
          <w:p w14:paraId="2805A578" w14:textId="79CCA7DB"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requirements are not specific enough, resulting in incomplete implementation (e.g. introduction of interoperable systems at corridor level but lacking interfaces with the systems of individual infrastructure managers)</w:t>
            </w:r>
          </w:p>
        </w:tc>
        <w:tc>
          <w:tcPr>
            <w:tcW w:w="404" w:type="pct"/>
            <w:vAlign w:val="center"/>
          </w:tcPr>
          <w:p w14:paraId="7BA9AF5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37B909D4" w14:textId="63D951BC"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04" w:type="pct"/>
            <w:vAlign w:val="center"/>
          </w:tcPr>
          <w:p w14:paraId="50BAE6D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2D37150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352FAE7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7" w:type="pct"/>
            <w:vAlign w:val="center"/>
          </w:tcPr>
          <w:p w14:paraId="01444EF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r>
      <w:tr w:rsidR="00225E8F" w:rsidRPr="00671847" w14:paraId="59E16207" w14:textId="77777777" w:rsidTr="00FC5531">
        <w:tc>
          <w:tcPr>
            <w:cnfStyle w:val="001000000000" w:firstRow="0" w:lastRow="0" w:firstColumn="1" w:lastColumn="0" w:oddVBand="0" w:evenVBand="0" w:oddHBand="0" w:evenHBand="0" w:firstRowFirstColumn="0" w:firstRowLastColumn="0" w:lastRowFirstColumn="0" w:lastRowLastColumn="0"/>
            <w:tcW w:w="2573" w:type="pct"/>
            <w:vAlign w:val="center"/>
          </w:tcPr>
          <w:p w14:paraId="238A2F03" w14:textId="3B5086A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requirements regarding IT systems are not broad enough in scope, leaving information gaps (e.g. information on capacity restrictions, estimated time of arrival etc.)</w:t>
            </w:r>
          </w:p>
        </w:tc>
        <w:tc>
          <w:tcPr>
            <w:tcW w:w="404" w:type="pct"/>
            <w:vAlign w:val="center"/>
          </w:tcPr>
          <w:p w14:paraId="073A4A5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6241B471" w14:textId="232189EB" w:rsidR="00225E8F" w:rsidRPr="00671847" w:rsidRDefault="008143D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04" w:type="pct"/>
            <w:vAlign w:val="center"/>
          </w:tcPr>
          <w:p w14:paraId="0DB43F4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56ECA8C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50141BF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7" w:type="pct"/>
            <w:vAlign w:val="center"/>
          </w:tcPr>
          <w:p w14:paraId="2E825AC7"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r w:rsidR="00225E8F" w:rsidRPr="00671847" w14:paraId="178B708B"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vAlign w:val="center"/>
          </w:tcPr>
          <w:p w14:paraId="367A894D" w14:textId="1B4A8585"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Regulation does not refer sufficiently to other legislation on IT and telematics applications, in particular to TAF TSI</w:t>
            </w:r>
            <w:r w:rsidRPr="00671847">
              <w:rPr>
                <w:rStyle w:val="Funotenzeichen"/>
                <w:rFonts w:asciiTheme="minorHAnsi" w:hAnsiTheme="minorHAnsi"/>
                <w:b w:val="0"/>
                <w:sz w:val="18"/>
              </w:rPr>
              <w:footnoteReference w:id="6"/>
            </w:r>
          </w:p>
        </w:tc>
        <w:tc>
          <w:tcPr>
            <w:tcW w:w="404" w:type="pct"/>
            <w:vAlign w:val="center"/>
          </w:tcPr>
          <w:p w14:paraId="15F211E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02A4ECD0" w14:textId="58B4B012"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04" w:type="pct"/>
            <w:vAlign w:val="center"/>
          </w:tcPr>
          <w:p w14:paraId="0C1D95A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6602A99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4" w:type="pct"/>
            <w:vAlign w:val="center"/>
          </w:tcPr>
          <w:p w14:paraId="0F31F89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07" w:type="pct"/>
            <w:vAlign w:val="center"/>
          </w:tcPr>
          <w:p w14:paraId="0B1AA07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r>
      <w:tr w:rsidR="00225E8F" w:rsidRPr="00671847" w14:paraId="04E67BEB" w14:textId="77777777" w:rsidTr="00FC5531">
        <w:tc>
          <w:tcPr>
            <w:cnfStyle w:val="001000000000" w:firstRow="0" w:lastRow="0" w:firstColumn="1" w:lastColumn="0" w:oddVBand="0" w:evenVBand="0" w:oddHBand="0" w:evenHBand="0" w:firstRowFirstColumn="0" w:firstRowLastColumn="0" w:lastRowFirstColumn="0" w:lastRowLastColumn="0"/>
            <w:tcW w:w="2573" w:type="pct"/>
            <w:vAlign w:val="center"/>
          </w:tcPr>
          <w:p w14:paraId="1617C7BD"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Additional comments (please specify):</w:t>
            </w:r>
          </w:p>
          <w:p w14:paraId="5B694083" w14:textId="292BF30B" w:rsidR="00F33031" w:rsidRPr="00671847" w:rsidRDefault="00F33031" w:rsidP="00FC5531">
            <w:pPr>
              <w:spacing w:before="40" w:after="40"/>
              <w:jc w:val="left"/>
              <w:rPr>
                <w:rFonts w:asciiTheme="minorHAnsi" w:hAnsiTheme="minorHAnsi" w:cs="Arial"/>
                <w:b w:val="0"/>
                <w:sz w:val="18"/>
              </w:rPr>
            </w:pPr>
          </w:p>
        </w:tc>
        <w:tc>
          <w:tcPr>
            <w:tcW w:w="2427" w:type="pct"/>
            <w:gridSpan w:val="6"/>
            <w:vAlign w:val="center"/>
          </w:tcPr>
          <w:p w14:paraId="6FDCCE6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bl>
    <w:p w14:paraId="192C92A8" w14:textId="4859C19B" w:rsidR="00225E8F" w:rsidRPr="00671847" w:rsidRDefault="00225E8F" w:rsidP="00225E8F">
      <w:pPr>
        <w:pStyle w:val="berschrift1"/>
        <w:keepLines w:val="0"/>
        <w:pageBreakBefore w:val="0"/>
        <w:numPr>
          <w:ilvl w:val="0"/>
          <w:numId w:val="5"/>
        </w:numPr>
        <w:spacing w:before="120" w:after="240"/>
        <w:ind w:left="709" w:hanging="709"/>
        <w:jc w:val="left"/>
        <w:rPr>
          <w:rFonts w:asciiTheme="minorHAnsi" w:hAnsiTheme="minorHAnsi"/>
        </w:rPr>
      </w:pPr>
      <w:bookmarkStart w:id="9" w:name="_Toc34049869"/>
      <w:r w:rsidRPr="00671847">
        <w:rPr>
          <w:rFonts w:asciiTheme="minorHAnsi" w:hAnsiTheme="minorHAnsi"/>
        </w:rPr>
        <w:lastRenderedPageBreak/>
        <w:t>Investment and planning</w:t>
      </w:r>
      <w:bookmarkEnd w:id="9"/>
      <w:r w:rsidR="00E70557">
        <w:rPr>
          <w:rFonts w:asciiTheme="minorHAnsi" w:hAnsiTheme="minorHAnsi"/>
        </w:rPr>
        <w:t xml:space="preserve"> </w:t>
      </w:r>
      <w:r w:rsidR="00E70557" w:rsidRPr="00671847">
        <w:rPr>
          <w:rFonts w:asciiTheme="minorHAnsi" w:hAnsiTheme="minorHAnsi"/>
        </w:rPr>
        <w:t xml:space="preserve">(Articles </w:t>
      </w:r>
      <w:r w:rsidR="00E70557">
        <w:rPr>
          <w:rFonts w:asciiTheme="minorHAnsi" w:hAnsiTheme="minorHAnsi"/>
        </w:rPr>
        <w:t>11</w:t>
      </w:r>
      <w:r w:rsidR="00E70557" w:rsidRPr="00671847">
        <w:rPr>
          <w:rFonts w:asciiTheme="minorHAnsi" w:hAnsiTheme="minorHAnsi"/>
        </w:rPr>
        <w:t xml:space="preserve"> and 1</w:t>
      </w:r>
      <w:r w:rsidR="00E70557">
        <w:rPr>
          <w:rFonts w:asciiTheme="minorHAnsi" w:hAnsiTheme="minorHAnsi"/>
        </w:rPr>
        <w:t>2</w:t>
      </w:r>
      <w:r w:rsidR="00E70557" w:rsidRPr="00671847">
        <w:rPr>
          <w:rFonts w:asciiTheme="minorHAnsi" w:hAnsiTheme="minorHAnsi"/>
        </w:rPr>
        <w:t>)</w:t>
      </w:r>
    </w:p>
    <w:p w14:paraId="5E02F7EB" w14:textId="6211403E"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6.1 </w:t>
      </w:r>
      <w:r w:rsidRPr="00671847">
        <w:rPr>
          <w:rFonts w:asciiTheme="minorHAnsi" w:eastAsia="Calibri" w:hAnsiTheme="minorHAnsi" w:cs="Times New Roman"/>
          <w:b/>
          <w:bCs/>
          <w:color w:val="72A376"/>
          <w:sz w:val="28"/>
          <w:szCs w:val="24"/>
          <w:lang w:val="en-GB"/>
        </w:rPr>
        <w:tab/>
        <w:t>Did the Regulation influence the coordination and investments along the RFCs, to the extent that national investment strategies and plans were aligned with the corridor investment plan where needed?</w:t>
      </w:r>
    </w:p>
    <w:tbl>
      <w:tblPr>
        <w:tblStyle w:val="PlainTable12"/>
        <w:tblW w:w="5000" w:type="pct"/>
        <w:tblLook w:val="04A0" w:firstRow="1" w:lastRow="0" w:firstColumn="1" w:lastColumn="0" w:noHBand="0" w:noVBand="1"/>
      </w:tblPr>
      <w:tblGrid>
        <w:gridCol w:w="2917"/>
        <w:gridCol w:w="2920"/>
        <w:gridCol w:w="2921"/>
        <w:gridCol w:w="2918"/>
        <w:gridCol w:w="2912"/>
      </w:tblGrid>
      <w:tr w:rsidR="00225E8F" w:rsidRPr="00671847" w14:paraId="35B1EAAA"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32EDD7C0"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In many cases</w:t>
            </w:r>
          </w:p>
        </w:tc>
        <w:tc>
          <w:tcPr>
            <w:tcW w:w="1001" w:type="pct"/>
            <w:vAlign w:val="center"/>
          </w:tcPr>
          <w:p w14:paraId="697AB15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In a few cases</w:t>
            </w:r>
          </w:p>
        </w:tc>
        <w:tc>
          <w:tcPr>
            <w:tcW w:w="1001" w:type="pct"/>
            <w:vAlign w:val="center"/>
          </w:tcPr>
          <w:p w14:paraId="22F3747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1000" w:type="pct"/>
            <w:vAlign w:val="center"/>
          </w:tcPr>
          <w:p w14:paraId="70C6A7E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998" w:type="pct"/>
            <w:vAlign w:val="center"/>
          </w:tcPr>
          <w:p w14:paraId="10234F9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F28242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0584512E"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1001" w:type="pct"/>
            <w:vAlign w:val="center"/>
          </w:tcPr>
          <w:p w14:paraId="402B07E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1001" w:type="pct"/>
            <w:vAlign w:val="center"/>
          </w:tcPr>
          <w:p w14:paraId="4DDA4F74" w14:textId="26D3891E"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1000" w:type="pct"/>
            <w:vAlign w:val="center"/>
          </w:tcPr>
          <w:p w14:paraId="4B26F3A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998" w:type="pct"/>
            <w:vAlign w:val="center"/>
          </w:tcPr>
          <w:p w14:paraId="305D1CD7"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42006B13" w14:textId="39851BB9"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6.2 </w:t>
      </w:r>
      <w:r w:rsidRPr="00671847">
        <w:rPr>
          <w:rFonts w:asciiTheme="minorHAnsi" w:eastAsia="Calibri" w:hAnsiTheme="minorHAnsi" w:cs="Times New Roman"/>
          <w:b/>
          <w:bCs/>
          <w:color w:val="72A376"/>
          <w:sz w:val="28"/>
          <w:szCs w:val="24"/>
          <w:lang w:val="en-GB"/>
        </w:rPr>
        <w:tab/>
        <w:t>To what extent did the management board remove capacity bottlenecks as identified in the plan for the management of the capacity of freight trains (Article 11(1c))?</w:t>
      </w:r>
    </w:p>
    <w:tbl>
      <w:tblPr>
        <w:tblStyle w:val="PlainTable12"/>
        <w:tblW w:w="5000" w:type="pct"/>
        <w:tblLook w:val="04A0" w:firstRow="1" w:lastRow="0" w:firstColumn="1" w:lastColumn="0" w:noHBand="0" w:noVBand="1"/>
      </w:tblPr>
      <w:tblGrid>
        <w:gridCol w:w="2917"/>
        <w:gridCol w:w="2920"/>
        <w:gridCol w:w="2921"/>
        <w:gridCol w:w="2918"/>
        <w:gridCol w:w="2912"/>
      </w:tblGrid>
      <w:tr w:rsidR="00225E8F" w:rsidRPr="00671847" w14:paraId="2217189A"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25188FA5"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In many cases</w:t>
            </w:r>
          </w:p>
        </w:tc>
        <w:tc>
          <w:tcPr>
            <w:tcW w:w="1001" w:type="pct"/>
            <w:vAlign w:val="center"/>
          </w:tcPr>
          <w:p w14:paraId="3A4B7B5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In a few cases</w:t>
            </w:r>
          </w:p>
        </w:tc>
        <w:tc>
          <w:tcPr>
            <w:tcW w:w="1001" w:type="pct"/>
            <w:vAlign w:val="center"/>
          </w:tcPr>
          <w:p w14:paraId="7CC6AC1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1000" w:type="pct"/>
            <w:vAlign w:val="center"/>
          </w:tcPr>
          <w:p w14:paraId="6CC5BEA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998" w:type="pct"/>
            <w:vAlign w:val="center"/>
          </w:tcPr>
          <w:p w14:paraId="792F2E7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3FFA262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6B177F6B"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1001" w:type="pct"/>
            <w:vAlign w:val="center"/>
          </w:tcPr>
          <w:p w14:paraId="7F8023E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1001" w:type="pct"/>
            <w:vAlign w:val="center"/>
          </w:tcPr>
          <w:p w14:paraId="71EE54D1" w14:textId="1C4010ED"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1000" w:type="pct"/>
            <w:vAlign w:val="center"/>
          </w:tcPr>
          <w:p w14:paraId="5F38D88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998" w:type="pct"/>
            <w:vAlign w:val="center"/>
          </w:tcPr>
          <w:p w14:paraId="22D77D9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47AEA50B" w14:textId="42855323" w:rsidR="00225E8F" w:rsidRPr="00671847" w:rsidRDefault="00225E8F" w:rsidP="00225E8F">
      <w:pPr>
        <w:tabs>
          <w:tab w:val="left" w:pos="6300"/>
        </w:tabs>
        <w:rPr>
          <w:rFonts w:asciiTheme="minorHAnsi" w:hAnsiTheme="minorHAnsi"/>
          <w:lang w:val="en-GB"/>
        </w:rPr>
        <w:sectPr w:rsidR="00225E8F" w:rsidRPr="00671847" w:rsidSect="00FC5531">
          <w:pgSz w:w="16838" w:h="11906" w:orient="landscape"/>
          <w:pgMar w:top="1134" w:right="1389" w:bottom="1134" w:left="851" w:header="709" w:footer="113" w:gutter="0"/>
          <w:cols w:space="708"/>
          <w:docGrid w:linePitch="360"/>
        </w:sectPr>
      </w:pPr>
    </w:p>
    <w:p w14:paraId="227C90E7" w14:textId="1F1240E4" w:rsidR="00B83A32" w:rsidRPr="00AC63A2" w:rsidRDefault="00B83A32" w:rsidP="0019707B">
      <w:pPr>
        <w:pStyle w:val="berschrift1"/>
        <w:keepLines w:val="0"/>
        <w:pageBreakBefore w:val="0"/>
        <w:numPr>
          <w:ilvl w:val="0"/>
          <w:numId w:val="5"/>
        </w:numPr>
        <w:spacing w:before="120" w:after="240"/>
        <w:ind w:left="709" w:hanging="709"/>
        <w:jc w:val="left"/>
        <w:rPr>
          <w:rFonts w:asciiTheme="minorHAnsi" w:hAnsiTheme="minorHAnsi"/>
        </w:rPr>
      </w:pPr>
      <w:r w:rsidRPr="00AC63A2">
        <w:rPr>
          <w:rFonts w:asciiTheme="minorHAnsi" w:hAnsiTheme="minorHAnsi"/>
        </w:rPr>
        <w:lastRenderedPageBreak/>
        <w:t>Capacity management</w:t>
      </w:r>
      <w:r w:rsidR="000C52AB">
        <w:rPr>
          <w:rFonts w:asciiTheme="minorHAnsi" w:hAnsiTheme="minorHAnsi"/>
        </w:rPr>
        <w:t xml:space="preserve"> (Articles 13 to 15)</w:t>
      </w:r>
    </w:p>
    <w:p w14:paraId="5E8E94F8" w14:textId="77777777" w:rsidR="00CC576E" w:rsidRDefault="00434727" w:rsidP="00434727">
      <w:pPr>
        <w:pStyle w:val="berschrift1"/>
        <w:keepLines w:val="0"/>
        <w:pageBreakBefore w:val="0"/>
        <w:numPr>
          <w:ilvl w:val="1"/>
          <w:numId w:val="5"/>
        </w:numPr>
        <w:spacing w:before="120" w:after="240"/>
        <w:ind w:left="709" w:hanging="709"/>
        <w:jc w:val="left"/>
        <w:rPr>
          <w:rFonts w:asciiTheme="minorHAnsi" w:hAnsiTheme="minorHAnsi"/>
        </w:rPr>
      </w:pPr>
      <w:r w:rsidRPr="0019707B">
        <w:rPr>
          <w:rFonts w:asciiTheme="minorHAnsi" w:hAnsiTheme="minorHAnsi"/>
        </w:rPr>
        <w:t>Corridor One stop shop (C-OSS)</w:t>
      </w:r>
    </w:p>
    <w:p w14:paraId="083843AC" w14:textId="4F8287BB" w:rsidR="00225E8F" w:rsidRPr="00CC576E" w:rsidRDefault="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CC576E">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1</w:t>
      </w:r>
      <w:r w:rsidR="002A5BB7" w:rsidRPr="00CC576E">
        <w:rPr>
          <w:rFonts w:asciiTheme="minorHAnsi" w:eastAsia="Calibri" w:hAnsiTheme="minorHAnsi" w:cs="Times New Roman"/>
          <w:b/>
          <w:bCs/>
          <w:color w:val="72A376"/>
          <w:sz w:val="28"/>
          <w:szCs w:val="24"/>
          <w:lang w:val="en-GB"/>
        </w:rPr>
        <w:t xml:space="preserve"> </w:t>
      </w:r>
      <w:r w:rsidRPr="00CC576E">
        <w:rPr>
          <w:rFonts w:asciiTheme="minorHAnsi" w:eastAsia="Calibri" w:hAnsiTheme="minorHAnsi" w:cs="Times New Roman"/>
          <w:b/>
          <w:bCs/>
          <w:color w:val="72A376"/>
          <w:sz w:val="28"/>
          <w:szCs w:val="24"/>
          <w:lang w:val="en-GB"/>
        </w:rPr>
        <w:tab/>
        <w:t>Do you think that a single interface between infrastructure managers and applicants (railway undertakings) is necessary to facilitate the timetabling and capacity management processes for international rail freight traffic?</w:t>
      </w:r>
    </w:p>
    <w:tbl>
      <w:tblPr>
        <w:tblStyle w:val="PlainTable12"/>
        <w:tblW w:w="5000" w:type="pct"/>
        <w:tblLook w:val="04A0" w:firstRow="1" w:lastRow="0" w:firstColumn="1" w:lastColumn="0" w:noHBand="0" w:noVBand="1"/>
      </w:tblPr>
      <w:tblGrid>
        <w:gridCol w:w="13602"/>
        <w:gridCol w:w="986"/>
      </w:tblGrid>
      <w:tr w:rsidR="00225E8F" w:rsidRPr="00671847" w14:paraId="2FACE3AF"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7188E1BE"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Option</w:t>
            </w:r>
          </w:p>
        </w:tc>
        <w:tc>
          <w:tcPr>
            <w:tcW w:w="338" w:type="pct"/>
            <w:vAlign w:val="center"/>
          </w:tcPr>
          <w:p w14:paraId="2B49221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Answer</w:t>
            </w:r>
          </w:p>
        </w:tc>
      </w:tr>
      <w:tr w:rsidR="00225E8F" w:rsidRPr="00671847" w14:paraId="4FC13C3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16A76D92" w14:textId="462B1833"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Yes, a single interface is necessary and a one</w:t>
            </w:r>
            <w:r w:rsidR="009C1D5A">
              <w:rPr>
                <w:rFonts w:asciiTheme="minorHAnsi" w:hAnsiTheme="minorHAnsi" w:cstheme="minorHAnsi"/>
                <w:b w:val="0"/>
                <w:bCs w:val="0"/>
                <w:sz w:val="18"/>
                <w:szCs w:val="18"/>
              </w:rPr>
              <w:t xml:space="preserve"> stop </w:t>
            </w:r>
            <w:r w:rsidRPr="00671847">
              <w:rPr>
                <w:rFonts w:asciiTheme="minorHAnsi" w:hAnsiTheme="minorHAnsi" w:cstheme="minorHAnsi"/>
                <w:b w:val="0"/>
                <w:bCs w:val="0"/>
                <w:sz w:val="18"/>
                <w:szCs w:val="18"/>
              </w:rPr>
              <w:t>shop at corridor level is the ideal tool to provide this interface</w:t>
            </w:r>
          </w:p>
        </w:tc>
        <w:tc>
          <w:tcPr>
            <w:tcW w:w="338" w:type="pct"/>
            <w:vAlign w:val="center"/>
          </w:tcPr>
          <w:p w14:paraId="302327F9" w14:textId="2576E59F"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r>
      <w:tr w:rsidR="00225E8F" w:rsidRPr="00671847" w14:paraId="7C5E5228" w14:textId="77777777" w:rsidTr="00FC5531">
        <w:tc>
          <w:tcPr>
            <w:cnfStyle w:val="001000000000" w:firstRow="0" w:lastRow="0" w:firstColumn="1" w:lastColumn="0" w:oddVBand="0" w:evenVBand="0" w:oddHBand="0" w:evenHBand="0" w:firstRowFirstColumn="0" w:firstRowLastColumn="0" w:lastRowFirstColumn="0" w:lastRowLastColumn="0"/>
            <w:tcW w:w="4662" w:type="pct"/>
          </w:tcPr>
          <w:p w14:paraId="432F219B" w14:textId="7E4C30AB"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Yes, a single interface is necessary but it may be implemented in another form if this turns out to be more effective</w:t>
            </w:r>
          </w:p>
        </w:tc>
        <w:tc>
          <w:tcPr>
            <w:tcW w:w="338" w:type="pct"/>
          </w:tcPr>
          <w:p w14:paraId="0229102D" w14:textId="121AB3F8" w:rsidR="00225E8F" w:rsidRPr="00671847" w:rsidRDefault="008143D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r>
      <w:tr w:rsidR="00225E8F" w:rsidRPr="00671847" w14:paraId="5ECC011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tcPr>
          <w:p w14:paraId="4982B122" w14:textId="4BF40FA6"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No, having a separate interface with each infrastructure manager is sufficient provided that infrastructure managers properly coordinate the entire timetable process between each other and with terminals</w:t>
            </w:r>
          </w:p>
        </w:tc>
        <w:tc>
          <w:tcPr>
            <w:tcW w:w="338" w:type="pct"/>
          </w:tcPr>
          <w:p w14:paraId="35D245C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r>
      <w:tr w:rsidR="00225E8F" w:rsidRPr="00671847" w14:paraId="0650A52D" w14:textId="77777777" w:rsidTr="00FC5531">
        <w:tc>
          <w:tcPr>
            <w:cnfStyle w:val="001000000000" w:firstRow="0" w:lastRow="0" w:firstColumn="1" w:lastColumn="0" w:oddVBand="0" w:evenVBand="0" w:oddHBand="0" w:evenHBand="0" w:firstRowFirstColumn="0" w:firstRowLastColumn="0" w:lastRowFirstColumn="0" w:lastRowLastColumn="0"/>
            <w:tcW w:w="4662" w:type="pct"/>
          </w:tcPr>
          <w:p w14:paraId="5352BDB9"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No opinion</w:t>
            </w:r>
          </w:p>
        </w:tc>
        <w:tc>
          <w:tcPr>
            <w:tcW w:w="338" w:type="pct"/>
          </w:tcPr>
          <w:p w14:paraId="2845516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r>
      <w:tr w:rsidR="00225E8F" w:rsidRPr="00081801" w14:paraId="6492ECA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EDD7122" w14:textId="77777777" w:rsidR="00225E8F" w:rsidRDefault="00225E8F" w:rsidP="00FC5531">
            <w:pPr>
              <w:spacing w:before="40" w:after="40"/>
              <w:jc w:val="left"/>
              <w:rPr>
                <w:rFonts w:asciiTheme="minorHAnsi" w:hAnsiTheme="minorHAnsi" w:cstheme="minorHAnsi"/>
                <w:sz w:val="18"/>
                <w:szCs w:val="18"/>
              </w:rPr>
            </w:pPr>
            <w:r w:rsidRPr="00671847">
              <w:rPr>
                <w:rFonts w:asciiTheme="minorHAnsi" w:hAnsiTheme="minorHAnsi" w:cstheme="minorHAnsi"/>
                <w:b w:val="0"/>
                <w:bCs w:val="0"/>
                <w:sz w:val="18"/>
                <w:szCs w:val="18"/>
              </w:rPr>
              <w:t>For other options, please specify</w:t>
            </w:r>
            <w:r>
              <w:rPr>
                <w:rFonts w:asciiTheme="minorHAnsi" w:hAnsiTheme="minorHAnsi" w:cstheme="minorHAnsi"/>
                <w:b w:val="0"/>
                <w:bCs w:val="0"/>
                <w:sz w:val="18"/>
                <w:szCs w:val="18"/>
              </w:rPr>
              <w:t>:</w:t>
            </w:r>
          </w:p>
          <w:p w14:paraId="704A119F" w14:textId="77777777" w:rsidR="00225E8F" w:rsidRPr="00671847" w:rsidRDefault="00225E8F" w:rsidP="00FC5531">
            <w:pPr>
              <w:spacing w:before="40" w:after="40"/>
              <w:jc w:val="left"/>
              <w:rPr>
                <w:rFonts w:asciiTheme="minorHAnsi" w:hAnsiTheme="minorHAnsi" w:cstheme="minorHAnsi"/>
                <w:b w:val="0"/>
                <w:bCs w:val="0"/>
                <w:sz w:val="18"/>
                <w:szCs w:val="18"/>
              </w:rPr>
            </w:pPr>
          </w:p>
        </w:tc>
      </w:tr>
    </w:tbl>
    <w:p w14:paraId="738DD872" w14:textId="61D8D9C5"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2</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 xml:space="preserve">Do you think that </w:t>
      </w:r>
      <w:r w:rsidR="008C5E2F" w:rsidRPr="00671847">
        <w:rPr>
          <w:rFonts w:asciiTheme="minorHAnsi" w:eastAsia="Calibri" w:hAnsiTheme="minorHAnsi" w:cs="Times New Roman"/>
          <w:b/>
          <w:bCs/>
          <w:color w:val="72A376"/>
          <w:sz w:val="28"/>
          <w:szCs w:val="24"/>
          <w:lang w:val="en-GB"/>
        </w:rPr>
        <w:t>overall,</w:t>
      </w:r>
      <w:r w:rsidRPr="00671847">
        <w:rPr>
          <w:rFonts w:asciiTheme="minorHAnsi" w:eastAsia="Calibri" w:hAnsiTheme="minorHAnsi" w:cs="Times New Roman"/>
          <w:b/>
          <w:bCs/>
          <w:color w:val="72A376"/>
          <w:sz w:val="28"/>
          <w:szCs w:val="24"/>
          <w:lang w:val="en-GB"/>
        </w:rPr>
        <w:t xml:space="preserve"> the corridor one-stop shop concept has provided the facilitation effect that it was supposed to?</w:t>
      </w:r>
      <w:r w:rsidR="003E07B9">
        <w:rPr>
          <w:rFonts w:asciiTheme="minorHAnsi" w:eastAsia="Calibri" w:hAnsiTheme="minorHAnsi" w:cs="Times New Roman"/>
          <w:b/>
          <w:bCs/>
          <w:color w:val="72A376"/>
          <w:sz w:val="28"/>
          <w:szCs w:val="24"/>
          <w:lang w:val="en-GB"/>
        </w:rPr>
        <w:t xml:space="preserve"> (OPC)</w:t>
      </w:r>
      <w:r w:rsidR="00933C34">
        <w:rPr>
          <w:rStyle w:val="Funotenzeichen"/>
          <w:rFonts w:asciiTheme="minorHAnsi" w:eastAsia="Calibri" w:hAnsiTheme="minorHAnsi"/>
          <w:b/>
          <w:bCs/>
          <w:color w:val="72A376"/>
          <w:sz w:val="28"/>
          <w:szCs w:val="24"/>
          <w:lang w:val="en-GB"/>
        </w:rPr>
        <w:footnoteReference w:id="7"/>
      </w:r>
    </w:p>
    <w:tbl>
      <w:tblPr>
        <w:tblStyle w:val="PlainTable12"/>
        <w:tblW w:w="5000" w:type="pct"/>
        <w:tblLook w:val="04A0" w:firstRow="1" w:lastRow="0" w:firstColumn="1" w:lastColumn="0" w:noHBand="0" w:noVBand="1"/>
      </w:tblPr>
      <w:tblGrid>
        <w:gridCol w:w="13602"/>
        <w:gridCol w:w="986"/>
      </w:tblGrid>
      <w:tr w:rsidR="00225E8F" w:rsidRPr="00671847" w14:paraId="1FDD3C19"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23B59171"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Option</w:t>
            </w:r>
          </w:p>
        </w:tc>
        <w:tc>
          <w:tcPr>
            <w:tcW w:w="338" w:type="pct"/>
            <w:vAlign w:val="center"/>
          </w:tcPr>
          <w:p w14:paraId="079951A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Answer</w:t>
            </w:r>
          </w:p>
        </w:tc>
      </w:tr>
      <w:tr w:rsidR="00225E8F" w:rsidRPr="00671847" w14:paraId="19751B3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tcPr>
          <w:p w14:paraId="05573DD0"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Yes, entirely</w:t>
            </w:r>
          </w:p>
        </w:tc>
        <w:tc>
          <w:tcPr>
            <w:tcW w:w="338" w:type="pct"/>
            <w:vAlign w:val="center"/>
          </w:tcPr>
          <w:p w14:paraId="7EEB06E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r>
      <w:tr w:rsidR="00225E8F" w:rsidRPr="00671847" w14:paraId="4F8BB038" w14:textId="77777777" w:rsidTr="00FC5531">
        <w:tc>
          <w:tcPr>
            <w:cnfStyle w:val="001000000000" w:firstRow="0" w:lastRow="0" w:firstColumn="1" w:lastColumn="0" w:oddVBand="0" w:evenVBand="0" w:oddHBand="0" w:evenHBand="0" w:firstRowFirstColumn="0" w:firstRowLastColumn="0" w:lastRowFirstColumn="0" w:lastRowLastColumn="0"/>
            <w:tcW w:w="4662" w:type="pct"/>
          </w:tcPr>
          <w:p w14:paraId="3CA30A71"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Yes, to a certain extent</w:t>
            </w:r>
          </w:p>
        </w:tc>
        <w:tc>
          <w:tcPr>
            <w:tcW w:w="338" w:type="pct"/>
          </w:tcPr>
          <w:p w14:paraId="55D460A0" w14:textId="5D53C4E6" w:rsidR="00225E8F" w:rsidRPr="00671847" w:rsidRDefault="008143D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r>
      <w:tr w:rsidR="00225E8F" w:rsidRPr="00671847" w14:paraId="4C2E0D4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tcPr>
          <w:p w14:paraId="3CF422DE"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No, the scope of the services offered by the C-OSS is too limited to make it a viable option to request and manage capacity</w:t>
            </w:r>
          </w:p>
        </w:tc>
        <w:tc>
          <w:tcPr>
            <w:tcW w:w="338" w:type="pct"/>
          </w:tcPr>
          <w:p w14:paraId="7CEA864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r>
      <w:tr w:rsidR="00225E8F" w:rsidRPr="00671847" w14:paraId="1882976E" w14:textId="77777777" w:rsidTr="00FC5531">
        <w:tc>
          <w:tcPr>
            <w:cnfStyle w:val="001000000000" w:firstRow="0" w:lastRow="0" w:firstColumn="1" w:lastColumn="0" w:oddVBand="0" w:evenVBand="0" w:oddHBand="0" w:evenHBand="0" w:firstRowFirstColumn="0" w:firstRowLastColumn="0" w:lastRowFirstColumn="0" w:lastRowLastColumn="0"/>
            <w:tcW w:w="4662" w:type="pct"/>
          </w:tcPr>
          <w:p w14:paraId="1DC08C0D"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No, for other reasons (please specify)</w:t>
            </w:r>
          </w:p>
        </w:tc>
        <w:tc>
          <w:tcPr>
            <w:tcW w:w="338" w:type="pct"/>
          </w:tcPr>
          <w:p w14:paraId="7EC9A31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r>
      <w:tr w:rsidR="00225E8F" w:rsidRPr="00671847" w14:paraId="2A31DC3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tcPr>
          <w:p w14:paraId="64F803FE"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No opinion</w:t>
            </w:r>
          </w:p>
        </w:tc>
        <w:tc>
          <w:tcPr>
            <w:tcW w:w="338" w:type="pct"/>
          </w:tcPr>
          <w:p w14:paraId="19BE077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r>
      <w:tr w:rsidR="00225E8F" w:rsidRPr="00081801" w14:paraId="346D64BD"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5D9FE59" w14:textId="77777777" w:rsidR="00225E8F" w:rsidRDefault="00225E8F" w:rsidP="00FC5531">
            <w:pPr>
              <w:spacing w:before="40" w:after="40"/>
              <w:jc w:val="left"/>
              <w:rPr>
                <w:rFonts w:asciiTheme="minorHAnsi" w:hAnsiTheme="minorHAnsi" w:cstheme="minorHAnsi"/>
                <w:sz w:val="18"/>
                <w:szCs w:val="18"/>
              </w:rPr>
            </w:pPr>
            <w:r w:rsidRPr="00671847">
              <w:rPr>
                <w:rFonts w:asciiTheme="minorHAnsi" w:hAnsiTheme="minorHAnsi" w:cstheme="minorHAnsi"/>
                <w:b w:val="0"/>
                <w:bCs w:val="0"/>
                <w:sz w:val="18"/>
                <w:szCs w:val="18"/>
              </w:rPr>
              <w:t>For other options, please specify</w:t>
            </w:r>
            <w:r>
              <w:rPr>
                <w:rFonts w:asciiTheme="minorHAnsi" w:hAnsiTheme="minorHAnsi" w:cstheme="minorHAnsi"/>
                <w:b w:val="0"/>
                <w:bCs w:val="0"/>
                <w:sz w:val="18"/>
                <w:szCs w:val="18"/>
              </w:rPr>
              <w:t>:</w:t>
            </w:r>
          </w:p>
          <w:p w14:paraId="26FF8A67" w14:textId="77777777" w:rsidR="00225E8F" w:rsidRPr="00671847" w:rsidRDefault="00225E8F" w:rsidP="00FC5531">
            <w:pPr>
              <w:spacing w:before="40" w:after="40"/>
              <w:jc w:val="left"/>
              <w:rPr>
                <w:rFonts w:asciiTheme="minorHAnsi" w:hAnsiTheme="minorHAnsi" w:cstheme="minorHAnsi"/>
                <w:b w:val="0"/>
                <w:bCs w:val="0"/>
                <w:sz w:val="18"/>
                <w:szCs w:val="18"/>
              </w:rPr>
            </w:pPr>
          </w:p>
        </w:tc>
      </w:tr>
    </w:tbl>
    <w:p w14:paraId="63BE7FE6" w14:textId="4FAB999D"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p>
    <w:p w14:paraId="1E3D8135" w14:textId="689CEC33"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7.</w:t>
      </w:r>
      <w:r w:rsidR="001E2CF5">
        <w:rPr>
          <w:rFonts w:asciiTheme="minorHAnsi" w:eastAsia="Calibri" w:hAnsiTheme="minorHAnsi" w:cs="Times New Roman"/>
          <w:b/>
          <w:bCs/>
          <w:color w:val="72A376"/>
          <w:sz w:val="28"/>
          <w:szCs w:val="24"/>
          <w:lang w:val="en-GB"/>
        </w:rPr>
        <w:t>3</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To what extent do the following factors limit the usefulness of the corridor one-stop shop as a tool to facilitate international rail freight?</w:t>
      </w:r>
    </w:p>
    <w:p w14:paraId="3892A240" w14:textId="71A88A6B" w:rsidR="00225E8F" w:rsidRPr="00671847" w:rsidRDefault="00225E8F" w:rsidP="00225E8F">
      <w:pPr>
        <w:shd w:val="clear" w:color="auto" w:fill="D9D9D9" w:themeFill="background1" w:themeFillShade="D9"/>
        <w:ind w:left="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The C-OSS is a joint body set up or designated by the Management Board of each corridor </w:t>
      </w:r>
      <w:r w:rsidR="00BC1E5E">
        <w:rPr>
          <w:rFonts w:asciiTheme="minorHAnsi" w:eastAsia="Calibri" w:hAnsiTheme="minorHAnsi" w:cs="Times New Roman"/>
          <w:b/>
          <w:bCs/>
          <w:color w:val="72A376"/>
          <w:sz w:val="28"/>
          <w:szCs w:val="24"/>
          <w:lang w:val="en-GB"/>
        </w:rPr>
        <w:t xml:space="preserve">to </w:t>
      </w:r>
      <w:r w:rsidR="00BC1E5E" w:rsidRPr="00BC1E5E">
        <w:rPr>
          <w:rFonts w:asciiTheme="minorHAnsi" w:eastAsia="Calibri" w:hAnsiTheme="minorHAnsi" w:cs="Times New Roman"/>
          <w:b/>
          <w:bCs/>
          <w:color w:val="72A376"/>
          <w:sz w:val="28"/>
          <w:szCs w:val="24"/>
          <w:lang w:val="en-GB"/>
        </w:rPr>
        <w:t>take decision</w:t>
      </w:r>
      <w:r w:rsidR="00BC1E5E">
        <w:rPr>
          <w:rFonts w:asciiTheme="minorHAnsi" w:eastAsia="Calibri" w:hAnsiTheme="minorHAnsi" w:cs="Times New Roman"/>
          <w:b/>
          <w:bCs/>
          <w:color w:val="72A376"/>
          <w:sz w:val="28"/>
          <w:szCs w:val="24"/>
          <w:lang w:val="en-GB"/>
        </w:rPr>
        <w:t>s</w:t>
      </w:r>
      <w:r w:rsidR="00BC1E5E" w:rsidRPr="00BC1E5E">
        <w:rPr>
          <w:rFonts w:asciiTheme="minorHAnsi" w:eastAsia="Calibri" w:hAnsiTheme="minorHAnsi" w:cs="Times New Roman"/>
          <w:b/>
          <w:bCs/>
          <w:color w:val="72A376"/>
          <w:sz w:val="28"/>
          <w:szCs w:val="24"/>
          <w:lang w:val="en-GB"/>
        </w:rPr>
        <w:t xml:space="preserve"> with regard to applications for pre-arranged train paths specified in Article 14(3) and for the reserve capacity specified in Article 14(5)</w:t>
      </w:r>
      <w:r w:rsidRPr="00671847">
        <w:rPr>
          <w:rFonts w:asciiTheme="minorHAnsi" w:eastAsia="Calibri" w:hAnsiTheme="minorHAnsi" w:cs="Times New Roman"/>
          <w:b/>
          <w:bCs/>
          <w:color w:val="72A376"/>
          <w:sz w:val="28"/>
          <w:szCs w:val="24"/>
          <w:lang w:val="en-GB"/>
        </w:rPr>
        <w:t>. It may be a technical body within the corridor management structure or one of the Infrastructure Managers concerned</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748AFA31"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C673C7A"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Factor</w:t>
            </w:r>
          </w:p>
        </w:tc>
        <w:tc>
          <w:tcPr>
            <w:tcW w:w="364" w:type="pct"/>
            <w:vAlign w:val="center"/>
          </w:tcPr>
          <w:p w14:paraId="4F87FC3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2EE4D45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1BB2736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28013A6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522AB6B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4BB186B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14CEA39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tcPr>
          <w:p w14:paraId="12AD1B78"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Limited involvement in the overall capacity management process (role of corridor one-stop shops limited to publication and allocation of capacity but no involvement in other process steps)</w:t>
            </w:r>
          </w:p>
        </w:tc>
        <w:tc>
          <w:tcPr>
            <w:tcW w:w="364" w:type="pct"/>
            <w:vAlign w:val="center"/>
          </w:tcPr>
          <w:p w14:paraId="1603933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232E5B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5A4782D" w14:textId="71B597F9"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61A31B2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954B77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20E974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B192857" w14:textId="77777777" w:rsidTr="00FC5531">
        <w:tc>
          <w:tcPr>
            <w:cnfStyle w:val="001000000000" w:firstRow="0" w:lastRow="0" w:firstColumn="1" w:lastColumn="0" w:oddVBand="0" w:evenVBand="0" w:oddHBand="0" w:evenHBand="0" w:firstRowFirstColumn="0" w:firstRowLastColumn="0" w:lastRowFirstColumn="0" w:lastRowLastColumn="0"/>
            <w:tcW w:w="2816" w:type="pct"/>
          </w:tcPr>
          <w:p w14:paraId="56658F32"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Limitation to international capacity, i.e. different interfaces for national and international capacity persist</w:t>
            </w:r>
          </w:p>
        </w:tc>
        <w:tc>
          <w:tcPr>
            <w:tcW w:w="364" w:type="pct"/>
            <w:vAlign w:val="center"/>
          </w:tcPr>
          <w:p w14:paraId="113360B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7B12D187" w14:textId="5E94254A" w:rsidR="00225E8F" w:rsidRPr="00671847" w:rsidRDefault="008143D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1BFD21F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90C557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938CA6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2B955B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94FBCB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tcPr>
          <w:p w14:paraId="4F2D5E8E"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Limitation to a single corridor, complicating the management of capacity involving multiple corridors</w:t>
            </w:r>
          </w:p>
        </w:tc>
        <w:tc>
          <w:tcPr>
            <w:tcW w:w="364" w:type="pct"/>
            <w:vAlign w:val="center"/>
          </w:tcPr>
          <w:p w14:paraId="1A915C5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558FEE3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B181F4" w14:textId="74676F35"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6DD3314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A1731A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6D80BF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C80CCA5" w14:textId="77777777" w:rsidTr="00FC5531">
        <w:tc>
          <w:tcPr>
            <w:cnfStyle w:val="001000000000" w:firstRow="0" w:lastRow="0" w:firstColumn="1" w:lastColumn="0" w:oddVBand="0" w:evenVBand="0" w:oddHBand="0" w:evenHBand="0" w:firstRowFirstColumn="0" w:firstRowLastColumn="0" w:lastRowFirstColumn="0" w:lastRowLastColumn="0"/>
            <w:tcW w:w="2816" w:type="pct"/>
          </w:tcPr>
          <w:p w14:paraId="3307F5AD"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The IT tool used for the publication and allocation of pre-arranged train paths and reserve capacity (PCS) does not provide the necessary performance (functionalities, ease of use etc.)</w:t>
            </w:r>
          </w:p>
        </w:tc>
        <w:tc>
          <w:tcPr>
            <w:tcW w:w="364" w:type="pct"/>
            <w:vAlign w:val="center"/>
          </w:tcPr>
          <w:p w14:paraId="5368B9F9" w14:textId="69B3D073" w:rsidR="00225E8F" w:rsidRPr="00671847" w:rsidRDefault="008143D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73B3744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680941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DBD4D15" w14:textId="3250C7EF"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242F09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1512D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5CC7CD6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tcPr>
          <w:p w14:paraId="7437D085"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The IT tool used for the publication and allocation of pre-arranged train paths and reserve capacity (PCS) does not provide accurate and up-to-date information (e.g., due to a lack of synchronisation with national systems)</w:t>
            </w:r>
          </w:p>
        </w:tc>
        <w:tc>
          <w:tcPr>
            <w:tcW w:w="364" w:type="pct"/>
            <w:vAlign w:val="center"/>
          </w:tcPr>
          <w:p w14:paraId="1C4784D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7EBEFB3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FB7B2FC" w14:textId="1DAF5099" w:rsidR="00225E8F" w:rsidRPr="00671847" w:rsidRDefault="008143D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455A574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5D2D74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49A414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EDBFD4F" w14:textId="77777777" w:rsidTr="00FC5531">
        <w:tc>
          <w:tcPr>
            <w:cnfStyle w:val="001000000000" w:firstRow="0" w:lastRow="0" w:firstColumn="1" w:lastColumn="0" w:oddVBand="0" w:evenVBand="0" w:oddHBand="0" w:evenHBand="0" w:firstRowFirstColumn="0" w:firstRowLastColumn="0" w:lastRowFirstColumn="0" w:lastRowLastColumn="0"/>
            <w:tcW w:w="2816" w:type="pct"/>
          </w:tcPr>
          <w:p w14:paraId="25737843"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The corridor one-stop shop does not simplify commercial and legal aspects of rail infrastructure use (e.g. no reduction of administrative burden related to contracts, no harmonisation of commercial rules)</w:t>
            </w:r>
          </w:p>
        </w:tc>
        <w:tc>
          <w:tcPr>
            <w:tcW w:w="364" w:type="pct"/>
            <w:vAlign w:val="center"/>
          </w:tcPr>
          <w:p w14:paraId="59D976A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06A90BF5" w14:textId="6012F4D6" w:rsidR="00225E8F" w:rsidRPr="00671847" w:rsidRDefault="008143D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1E3C671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E4B697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E1AF0F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A9A5C83"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702F293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tcPr>
          <w:p w14:paraId="189192DF" w14:textId="77777777" w:rsidR="00225E8F" w:rsidRDefault="00225E8F" w:rsidP="00FC5531">
            <w:pPr>
              <w:spacing w:before="40" w:after="40"/>
              <w:jc w:val="left"/>
              <w:rPr>
                <w:rFonts w:asciiTheme="minorHAnsi" w:hAnsiTheme="minorHAnsi" w:cstheme="minorHAnsi"/>
                <w:sz w:val="18"/>
                <w:szCs w:val="18"/>
              </w:rPr>
            </w:pPr>
            <w:r w:rsidRPr="00671847">
              <w:rPr>
                <w:rFonts w:asciiTheme="minorHAnsi" w:hAnsiTheme="minorHAnsi" w:cstheme="minorHAnsi"/>
                <w:b w:val="0"/>
                <w:bCs w:val="0"/>
                <w:sz w:val="18"/>
                <w:szCs w:val="18"/>
              </w:rPr>
              <w:t>For other factors, please specify</w:t>
            </w:r>
            <w:r>
              <w:rPr>
                <w:rFonts w:asciiTheme="minorHAnsi" w:hAnsiTheme="minorHAnsi" w:cstheme="minorHAnsi"/>
                <w:b w:val="0"/>
                <w:bCs w:val="0"/>
                <w:sz w:val="18"/>
                <w:szCs w:val="18"/>
              </w:rPr>
              <w:t>:</w:t>
            </w:r>
          </w:p>
          <w:p w14:paraId="23BC4051"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07FC2BF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5C4E4E85" w14:textId="77777777" w:rsidR="00225E8F" w:rsidRPr="00671847" w:rsidRDefault="00225E8F" w:rsidP="00225E8F">
      <w:pPr>
        <w:tabs>
          <w:tab w:val="left" w:pos="2100"/>
        </w:tabs>
        <w:rPr>
          <w:rFonts w:asciiTheme="minorHAnsi" w:hAnsiTheme="minorHAnsi"/>
          <w:sz w:val="28"/>
          <w:szCs w:val="24"/>
          <w:lang w:val="en-GB"/>
        </w:rPr>
      </w:pPr>
    </w:p>
    <w:p w14:paraId="43272F3D" w14:textId="77777777" w:rsidR="00225E8F" w:rsidRPr="00671847" w:rsidRDefault="00225E8F" w:rsidP="00225E8F">
      <w:pPr>
        <w:tabs>
          <w:tab w:val="left" w:pos="2100"/>
        </w:tabs>
        <w:rPr>
          <w:rFonts w:asciiTheme="minorHAnsi" w:hAnsiTheme="minorHAnsi"/>
          <w:sz w:val="28"/>
          <w:szCs w:val="24"/>
          <w:lang w:val="en-GB"/>
        </w:rPr>
        <w:sectPr w:rsidR="00225E8F" w:rsidRPr="00671847" w:rsidSect="00FC5531">
          <w:pgSz w:w="16838" w:h="11906" w:orient="landscape"/>
          <w:pgMar w:top="1134" w:right="1389" w:bottom="1134" w:left="851" w:header="709" w:footer="113" w:gutter="0"/>
          <w:cols w:space="708"/>
          <w:docGrid w:linePitch="360"/>
        </w:sectPr>
      </w:pPr>
      <w:r w:rsidRPr="00671847">
        <w:rPr>
          <w:rFonts w:asciiTheme="minorHAnsi" w:hAnsiTheme="minorHAnsi"/>
          <w:sz w:val="28"/>
          <w:szCs w:val="24"/>
          <w:lang w:val="en-GB"/>
        </w:rPr>
        <w:tab/>
      </w:r>
    </w:p>
    <w:p w14:paraId="514C18B7" w14:textId="77777777" w:rsidR="00225E8F" w:rsidRPr="00671847" w:rsidRDefault="00225E8F" w:rsidP="00225E8F">
      <w:pPr>
        <w:rPr>
          <w:lang w:val="en-GB"/>
        </w:rPr>
      </w:pPr>
      <w:r w:rsidRPr="00671847">
        <w:rPr>
          <w:lang w:val="en-GB"/>
        </w:rPr>
        <w:lastRenderedPageBreak/>
        <w:t>The Regulation includes the objective to guarantee international freight trains access to adequate infrastructure capacity. A general perception of lack of quality of infrastructure capacity available for international rail freight has been one of the key issues motivating the Regulation. Complaints about the quality of rail freight capacity persist despite the establishment of the RFCs. The notion of the “quality” of infrastructure capacity is complex, as it has properties both of a product (i.e., the “train path” itself) and of a service (i.e., the process, tools). The purpose of the following questions is to establish which criteria define the “quality” of infrastructure capacity.</w:t>
      </w:r>
    </w:p>
    <w:p w14:paraId="6F5D1159" w14:textId="139FB58A"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bookmarkStart w:id="10" w:name="_Ref31882429"/>
      <w:r w:rsidRPr="00671847">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4</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From the perspective of an operator of rail freight services (i.e., railway undertaking, applicant), how relevant are the following quality criteria for infrastructure capacity? Please assess and comment the criteria proposed and/or propose missing criteria</w:t>
      </w:r>
      <w:bookmarkEnd w:id="10"/>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72C9E6A4"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06F809C"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Criterion</w:t>
            </w:r>
          </w:p>
        </w:tc>
        <w:tc>
          <w:tcPr>
            <w:tcW w:w="364" w:type="pct"/>
            <w:vAlign w:val="center"/>
          </w:tcPr>
          <w:p w14:paraId="30A5D57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Highly relevant</w:t>
            </w:r>
          </w:p>
        </w:tc>
        <w:tc>
          <w:tcPr>
            <w:tcW w:w="364" w:type="pct"/>
            <w:vAlign w:val="center"/>
          </w:tcPr>
          <w:p w14:paraId="64FBD6B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Somewhat relevant</w:t>
            </w:r>
          </w:p>
        </w:tc>
        <w:tc>
          <w:tcPr>
            <w:tcW w:w="364" w:type="pct"/>
            <w:vAlign w:val="center"/>
          </w:tcPr>
          <w:p w14:paraId="2C689D5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Relevant for specific segments (specify in comment)</w:t>
            </w:r>
          </w:p>
        </w:tc>
        <w:tc>
          <w:tcPr>
            <w:tcW w:w="364" w:type="pct"/>
            <w:vAlign w:val="center"/>
          </w:tcPr>
          <w:p w14:paraId="446A012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relevant</w:t>
            </w:r>
          </w:p>
        </w:tc>
        <w:tc>
          <w:tcPr>
            <w:tcW w:w="364" w:type="pct"/>
            <w:vAlign w:val="center"/>
          </w:tcPr>
          <w:p w14:paraId="31BB257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7399EA9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5F1EF37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46A2138B"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(C1) Transparency: Information about the availability of infrastructure capacities should be made available by infrastructure managers as early as possible and in a presentation and format understandable and usable for interested applicants</w:t>
            </w:r>
          </w:p>
        </w:tc>
        <w:tc>
          <w:tcPr>
            <w:tcW w:w="364" w:type="pct"/>
            <w:vAlign w:val="center"/>
          </w:tcPr>
          <w:p w14:paraId="52D49FF9" w14:textId="3D8389DA"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420A038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53707E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B35D31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AEF4A4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9027A6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E58A10E"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416E4C6F"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(C2) Certainty: Capacities offered and allocated should be protected against unilateral changes by the infrastructure manager (e.g., modifications or cancellations after publication/allocation should be as limited as possible)</w:t>
            </w:r>
          </w:p>
        </w:tc>
        <w:tc>
          <w:tcPr>
            <w:tcW w:w="364" w:type="pct"/>
            <w:vAlign w:val="center"/>
          </w:tcPr>
          <w:p w14:paraId="3F770701" w14:textId="203257C7" w:rsidR="00225E8F" w:rsidRPr="00671847" w:rsidRDefault="007A2706"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5454928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B86CEE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BBC5F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7A7477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76E524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49AC39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79274F54"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(C3) Uniformity: Variations between circulation days (e.g. in terms of routings, timings and parameters) should be limited as much as possible throughout the entire timetable period to facilitate resource management of railway undertakings and to ensure a uniform service to customers</w:t>
            </w:r>
          </w:p>
        </w:tc>
        <w:tc>
          <w:tcPr>
            <w:tcW w:w="364" w:type="pct"/>
            <w:vAlign w:val="center"/>
          </w:tcPr>
          <w:p w14:paraId="741B4106" w14:textId="465E1DFF"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549A789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5112AF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EAA5E6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8F5A93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3692AC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512B0790"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604DA98E"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(C4) Availability: Infrastructure capacity should be available in sufficient quantity to serve the demand of current or potential customers of rail freight services</w:t>
            </w:r>
          </w:p>
        </w:tc>
        <w:tc>
          <w:tcPr>
            <w:tcW w:w="364" w:type="pct"/>
            <w:vAlign w:val="center"/>
          </w:tcPr>
          <w:p w14:paraId="1E6E8D8C" w14:textId="23B19C06" w:rsidR="00225E8F" w:rsidRPr="00671847" w:rsidRDefault="007A2706"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1238E8F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C4EDD1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883C6F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275D4B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D6F4807"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41A565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7ACE030A"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(C5) Flexibility (regarding timing of requests): Applicants should have the possibility to request capacity whenever capacity needs materialise, either due to customer demand or due to the concretisation of railway undertakings’ operational planning</w:t>
            </w:r>
          </w:p>
        </w:tc>
        <w:tc>
          <w:tcPr>
            <w:tcW w:w="364" w:type="pct"/>
            <w:vAlign w:val="center"/>
          </w:tcPr>
          <w:p w14:paraId="4C578DC5" w14:textId="6FBB6A98"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55E6913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95DABD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997490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BD9622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97D02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FEBCE48"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516F3B72"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(C6) Performance: Infrastructure capacity should ensure competitiveness with other modes (in particular road) and operational efficiency, based on parameters such as transport time, train length, train weight etc.</w:t>
            </w:r>
          </w:p>
        </w:tc>
        <w:tc>
          <w:tcPr>
            <w:tcW w:w="364" w:type="pct"/>
            <w:vAlign w:val="center"/>
          </w:tcPr>
          <w:p w14:paraId="33485736" w14:textId="03F52FF3" w:rsidR="00225E8F" w:rsidRPr="00671847" w:rsidRDefault="007A2706"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7946817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0E0A93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5C767E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DE933F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67ACBDD"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60D4F2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4555055"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(C7) Harmonisation: Capacity should be harmonised in terms of routing, timing and other parameters from the origin to the destination of a train run, i.e. across infrastructure managers and between infrastructure managers and rail service facilities such as terminals</w:t>
            </w:r>
          </w:p>
        </w:tc>
        <w:tc>
          <w:tcPr>
            <w:tcW w:w="364" w:type="pct"/>
            <w:vAlign w:val="center"/>
          </w:tcPr>
          <w:p w14:paraId="37F7C537" w14:textId="703D31F3"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37559DE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A96A4D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03EBFB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24DDA1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FB4CC4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2187F00"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07A26E14"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lastRenderedPageBreak/>
              <w:t>(C8) Customization: Infrastructure capacity should meet the specific operational needs of railway undertakings (e.g., as regards the location and timing of operational stops for driver and loco changes)</w:t>
            </w:r>
          </w:p>
        </w:tc>
        <w:tc>
          <w:tcPr>
            <w:tcW w:w="364" w:type="pct"/>
            <w:vAlign w:val="center"/>
          </w:tcPr>
          <w:p w14:paraId="7D659FBF" w14:textId="76B22BB7" w:rsidR="00225E8F" w:rsidRPr="00671847" w:rsidRDefault="007A2706"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3EAE623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2FAAD5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5D81EB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F1F635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231F88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5191014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30CD1E09"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(C9) Resilience: It should be feasible to execute operations in line with planning, also in the event of smaller disturbances (e.g., by including adequate buffers in planning)</w:t>
            </w:r>
          </w:p>
        </w:tc>
        <w:tc>
          <w:tcPr>
            <w:tcW w:w="364" w:type="pct"/>
            <w:vAlign w:val="center"/>
          </w:tcPr>
          <w:p w14:paraId="4805FCA3" w14:textId="3B889C82"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8B9C9FD" w14:textId="55410C7B"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7A86C16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EB68C1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C29625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AAE737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62F1B2B1"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42EB31EC"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Additional criteria: please specify, add as many lines as needed and a short description of each criterion</w:t>
            </w:r>
          </w:p>
        </w:tc>
        <w:tc>
          <w:tcPr>
            <w:tcW w:w="2184" w:type="pct"/>
            <w:gridSpan w:val="6"/>
            <w:vAlign w:val="center"/>
          </w:tcPr>
          <w:p w14:paraId="53E713DC"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D610CFC" w14:textId="1AAEEFF8"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5</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 xml:space="preserve">To which extent does the </w:t>
      </w:r>
      <w:r w:rsidRPr="00671847">
        <w:rPr>
          <w:rFonts w:asciiTheme="minorHAnsi" w:eastAsia="Calibri" w:hAnsiTheme="minorHAnsi" w:cs="Times New Roman"/>
          <w:b/>
          <w:bCs/>
          <w:color w:val="72A376"/>
          <w:sz w:val="28"/>
          <w:szCs w:val="24"/>
          <w:u w:val="single"/>
          <w:lang w:val="en-GB"/>
        </w:rPr>
        <w:t>concept of pre-arranged train paths</w:t>
      </w:r>
      <w:r w:rsidRPr="00671847">
        <w:rPr>
          <w:rFonts w:asciiTheme="minorHAnsi" w:eastAsia="Calibri" w:hAnsiTheme="minorHAnsi" w:cs="Times New Roman"/>
          <w:b/>
          <w:bCs/>
          <w:color w:val="72A376"/>
          <w:sz w:val="28"/>
          <w:szCs w:val="24"/>
          <w:lang w:val="en-GB"/>
        </w:rPr>
        <w:t xml:space="preserve"> as defined in Article 14 of the Regulation meet the quality criteria described in question 7.</w:t>
      </w:r>
      <w:r w:rsidR="001E2CF5">
        <w:rPr>
          <w:rFonts w:asciiTheme="minorHAnsi" w:eastAsia="Calibri" w:hAnsiTheme="minorHAnsi" w:cs="Times New Roman"/>
          <w:b/>
          <w:bCs/>
          <w:color w:val="72A376"/>
          <w:sz w:val="28"/>
          <w:szCs w:val="24"/>
          <w:lang w:val="en-GB"/>
        </w:rPr>
        <w:t>4</w:t>
      </w:r>
      <w:r w:rsidRPr="00671847">
        <w:rPr>
          <w:rFonts w:asciiTheme="minorHAnsi" w:eastAsia="Calibri" w:hAnsiTheme="minorHAnsi" w:cs="Times New Roman"/>
          <w:b/>
          <w:bCs/>
          <w:color w:val="72A376"/>
          <w:sz w:val="28"/>
          <w:szCs w:val="24"/>
          <w:lang w:val="en-GB"/>
        </w:rPr>
        <w:t>? In answering, please assume the theoretical potential of the pre-arranged train path concept (i.e.</w:t>
      </w:r>
      <w:r w:rsidR="0019707B">
        <w:rPr>
          <w:rFonts w:asciiTheme="minorHAnsi" w:eastAsia="Calibri" w:hAnsiTheme="minorHAnsi" w:cs="Times New Roman"/>
          <w:b/>
          <w:bCs/>
          <w:color w:val="72A376"/>
          <w:sz w:val="28"/>
          <w:szCs w:val="24"/>
          <w:lang w:val="en-GB"/>
        </w:rPr>
        <w:t>,</w:t>
      </w:r>
      <w:r w:rsidRPr="00671847">
        <w:rPr>
          <w:rFonts w:asciiTheme="minorHAnsi" w:eastAsia="Calibri" w:hAnsiTheme="minorHAnsi" w:cs="Times New Roman"/>
          <w:b/>
          <w:bCs/>
          <w:color w:val="72A376"/>
          <w:sz w:val="28"/>
          <w:szCs w:val="24"/>
          <w:lang w:val="en-GB"/>
        </w:rPr>
        <w:t xml:space="preserve"> a hypothetical optimal implementation)</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2630501F"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3F3C13D6"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Criterion</w:t>
            </w:r>
          </w:p>
        </w:tc>
        <w:tc>
          <w:tcPr>
            <w:tcW w:w="364" w:type="pct"/>
            <w:vAlign w:val="center"/>
          </w:tcPr>
          <w:p w14:paraId="7ED1CEF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51FE760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2A020A4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2B50768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48DF9F6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45F369D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5F58D25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267E8822"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(C1) Transparency</w:t>
            </w:r>
          </w:p>
        </w:tc>
        <w:tc>
          <w:tcPr>
            <w:tcW w:w="364" w:type="pct"/>
            <w:vAlign w:val="center"/>
          </w:tcPr>
          <w:p w14:paraId="5F39562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35AAA275" w14:textId="02E8E832"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6E27344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10C5B9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22339E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C72133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6EF0FA3"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6D8A59E0"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(C2) Certainty</w:t>
            </w:r>
          </w:p>
        </w:tc>
        <w:tc>
          <w:tcPr>
            <w:tcW w:w="364" w:type="pct"/>
            <w:vAlign w:val="center"/>
          </w:tcPr>
          <w:p w14:paraId="6FA6D36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E08AE9E" w14:textId="3C2065C9" w:rsidR="00225E8F" w:rsidRPr="00671847" w:rsidRDefault="007A2706"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5E1FD70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688726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B9A550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ABCC56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B111B2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3C37B1AA"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(C3) Uniformity</w:t>
            </w:r>
          </w:p>
        </w:tc>
        <w:tc>
          <w:tcPr>
            <w:tcW w:w="364" w:type="pct"/>
            <w:vAlign w:val="center"/>
          </w:tcPr>
          <w:p w14:paraId="3FA78B3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1995A41D" w14:textId="41ED9C86"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1CC5B72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8109CC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05C367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CA18250"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824082A"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0A4C0DE0"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(C4) Availability</w:t>
            </w:r>
          </w:p>
        </w:tc>
        <w:tc>
          <w:tcPr>
            <w:tcW w:w="364" w:type="pct"/>
            <w:vAlign w:val="center"/>
          </w:tcPr>
          <w:p w14:paraId="22BD0858" w14:textId="6D772E5D" w:rsidR="00225E8F" w:rsidRPr="00671847" w:rsidRDefault="007A2706"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48F5D3C3" w14:textId="103AA53E"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9C9B7B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A9A5D3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EF80B5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CD7A6B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32CDCBA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959D785"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(C5) Flexibility</w:t>
            </w:r>
          </w:p>
        </w:tc>
        <w:tc>
          <w:tcPr>
            <w:tcW w:w="364" w:type="pct"/>
            <w:vAlign w:val="center"/>
          </w:tcPr>
          <w:p w14:paraId="36AE0639" w14:textId="34E1EDF4"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4D318AA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0A2041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2848A4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1B9930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74AFCB8"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F2755FD"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1C0A90F9"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(C6) Performance</w:t>
            </w:r>
          </w:p>
        </w:tc>
        <w:tc>
          <w:tcPr>
            <w:tcW w:w="364" w:type="pct"/>
            <w:vAlign w:val="center"/>
          </w:tcPr>
          <w:p w14:paraId="5C6868F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C90852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F5121CE" w14:textId="5A72667B" w:rsidR="00225E8F" w:rsidRPr="00671847" w:rsidRDefault="007A2706"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268AA03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F32648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B469DF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3AC3D71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431AA067"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(C7) Harmonisation</w:t>
            </w:r>
          </w:p>
        </w:tc>
        <w:tc>
          <w:tcPr>
            <w:tcW w:w="364" w:type="pct"/>
            <w:vAlign w:val="center"/>
          </w:tcPr>
          <w:p w14:paraId="6F8872E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0ADA9F7" w14:textId="71D26967"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015E47A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8F023E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F9EBC1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7A1F1B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C7D0012"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061FA218"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(C8) Customization</w:t>
            </w:r>
          </w:p>
        </w:tc>
        <w:tc>
          <w:tcPr>
            <w:tcW w:w="364" w:type="pct"/>
            <w:vAlign w:val="center"/>
          </w:tcPr>
          <w:p w14:paraId="069A1531" w14:textId="302283C3" w:rsidR="00225E8F" w:rsidRPr="00671847" w:rsidRDefault="007A2706"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602B9B3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3ED8EF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B91EC8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82CA2C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36CB58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DC59E0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027867F8"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(C9) Resilience</w:t>
            </w:r>
          </w:p>
        </w:tc>
        <w:tc>
          <w:tcPr>
            <w:tcW w:w="364" w:type="pct"/>
            <w:vAlign w:val="center"/>
          </w:tcPr>
          <w:p w14:paraId="603935C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0DD05B2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4695F5" w14:textId="3725A6AF"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67F38BD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5491EB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12BF0E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70C3F41C"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514BDFF6"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criteria, please specify</w:t>
            </w:r>
            <w:r>
              <w:rPr>
                <w:rFonts w:asciiTheme="minorHAnsi" w:hAnsiTheme="minorHAnsi" w:cs="Arial"/>
                <w:b w:val="0"/>
                <w:sz w:val="18"/>
              </w:rPr>
              <w:t>:</w:t>
            </w:r>
          </w:p>
          <w:p w14:paraId="66DBB868"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163E5808"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2878C1C5"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3BAE761D"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2EF5FE51" w14:textId="35F419D3"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7.</w:t>
      </w:r>
      <w:r w:rsidR="001E2CF5">
        <w:rPr>
          <w:rFonts w:asciiTheme="minorHAnsi" w:eastAsia="Calibri" w:hAnsiTheme="minorHAnsi" w:cs="Times New Roman"/>
          <w:b/>
          <w:bCs/>
          <w:color w:val="72A376"/>
          <w:sz w:val="28"/>
          <w:szCs w:val="24"/>
          <w:lang w:val="en-GB"/>
        </w:rPr>
        <w:t>6</w:t>
      </w:r>
      <w:r w:rsidRPr="00671847">
        <w:rPr>
          <w:rFonts w:asciiTheme="minorHAnsi" w:eastAsia="Calibri" w:hAnsiTheme="minorHAnsi" w:cs="Times New Roman"/>
          <w:b/>
          <w:bCs/>
          <w:color w:val="72A376"/>
          <w:sz w:val="28"/>
          <w:szCs w:val="24"/>
          <w:lang w:val="en-GB"/>
        </w:rPr>
        <w:tab/>
        <w:t xml:space="preserve">To which extent does the </w:t>
      </w:r>
      <w:r w:rsidRPr="00671847">
        <w:rPr>
          <w:rFonts w:asciiTheme="minorHAnsi" w:eastAsia="Calibri" w:hAnsiTheme="minorHAnsi" w:cs="Times New Roman"/>
          <w:b/>
          <w:bCs/>
          <w:color w:val="72A376"/>
          <w:sz w:val="28"/>
          <w:szCs w:val="24"/>
          <w:u w:val="single"/>
          <w:lang w:val="en-GB"/>
        </w:rPr>
        <w:t>concept of reserve capacity</w:t>
      </w:r>
      <w:r w:rsidRPr="00671847">
        <w:rPr>
          <w:rFonts w:asciiTheme="minorHAnsi" w:eastAsia="Calibri" w:hAnsiTheme="minorHAnsi" w:cs="Times New Roman"/>
          <w:b/>
          <w:bCs/>
          <w:color w:val="72A376"/>
          <w:sz w:val="28"/>
          <w:szCs w:val="24"/>
          <w:lang w:val="en-GB"/>
        </w:rPr>
        <w:t xml:space="preserve"> as defined in Article 14 of the Regulation meet the quality criteria described in </w:t>
      </w:r>
      <w:r w:rsidR="009C1D5A">
        <w:rPr>
          <w:rFonts w:asciiTheme="minorHAnsi" w:eastAsia="Calibri" w:hAnsiTheme="minorHAnsi" w:cs="Times New Roman"/>
          <w:b/>
          <w:bCs/>
          <w:color w:val="72A376"/>
          <w:sz w:val="28"/>
          <w:szCs w:val="24"/>
          <w:lang w:val="en-GB"/>
        </w:rPr>
        <w:t xml:space="preserve">question </w:t>
      </w:r>
      <w:r w:rsidRPr="00671847">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4</w:t>
      </w:r>
      <w:r w:rsidRPr="00671847">
        <w:rPr>
          <w:rFonts w:asciiTheme="minorHAnsi" w:eastAsia="Calibri" w:hAnsiTheme="minorHAnsi" w:cs="Times New Roman"/>
          <w:b/>
          <w:bCs/>
          <w:color w:val="72A376"/>
          <w:sz w:val="28"/>
          <w:szCs w:val="24"/>
          <w:lang w:val="en-GB"/>
        </w:rPr>
        <w:t>? In answering, please assume the theoretical potential of the reserve capacity concept</w:t>
      </w:r>
      <w:r w:rsidR="003358A7">
        <w:rPr>
          <w:rFonts w:asciiTheme="minorHAnsi" w:eastAsia="Calibri" w:hAnsiTheme="minorHAnsi" w:cs="Times New Roman"/>
          <w:b/>
          <w:bCs/>
          <w:color w:val="72A376"/>
          <w:sz w:val="28"/>
          <w:szCs w:val="24"/>
          <w:lang w:val="en-GB"/>
        </w:rPr>
        <w:t>,</w:t>
      </w:r>
      <w:r w:rsidRPr="00671847">
        <w:rPr>
          <w:rFonts w:asciiTheme="minorHAnsi" w:eastAsia="Calibri" w:hAnsiTheme="minorHAnsi" w:cs="Times New Roman"/>
          <w:b/>
          <w:bCs/>
          <w:color w:val="72A376"/>
          <w:sz w:val="28"/>
          <w:szCs w:val="24"/>
          <w:lang w:val="en-GB"/>
        </w:rPr>
        <w:t xml:space="preserve"> i.e. a (hypothetical) optimal implementation</w:t>
      </w:r>
      <w:r w:rsidR="003358A7">
        <w:rPr>
          <w:rFonts w:asciiTheme="minorHAnsi" w:eastAsia="Calibri" w:hAnsiTheme="minorHAnsi" w:cs="Times New Roman"/>
          <w:b/>
          <w:bCs/>
          <w:color w:val="72A376"/>
          <w:sz w:val="28"/>
          <w:szCs w:val="24"/>
          <w:lang w:val="en-GB"/>
        </w:rPr>
        <w:t>.</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64CE2569"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2E2A43B7"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Criterion</w:t>
            </w:r>
          </w:p>
        </w:tc>
        <w:tc>
          <w:tcPr>
            <w:tcW w:w="364" w:type="pct"/>
            <w:vAlign w:val="center"/>
          </w:tcPr>
          <w:p w14:paraId="2674989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620F0C9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76638D2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642AA16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527FBC7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096E3AB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1B1E9BF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37E252E"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(C1) Transparency</w:t>
            </w:r>
          </w:p>
        </w:tc>
        <w:tc>
          <w:tcPr>
            <w:tcW w:w="364" w:type="pct"/>
            <w:vAlign w:val="center"/>
          </w:tcPr>
          <w:p w14:paraId="29652F1A" w14:textId="3A784F0E"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29CCC6A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FEE803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BBA702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A6CCF9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B64F52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5D4858FB"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0051F354"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(C2) Certainty</w:t>
            </w:r>
          </w:p>
        </w:tc>
        <w:tc>
          <w:tcPr>
            <w:tcW w:w="364" w:type="pct"/>
            <w:vAlign w:val="center"/>
          </w:tcPr>
          <w:p w14:paraId="62F09184" w14:textId="347DB0DE" w:rsidR="00225E8F" w:rsidRPr="00671847" w:rsidRDefault="007A2706"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420B510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730DDE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8BE992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3062EA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F38B36E"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669B10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3B8A73BE"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(C3) Uniformity</w:t>
            </w:r>
          </w:p>
        </w:tc>
        <w:tc>
          <w:tcPr>
            <w:tcW w:w="364" w:type="pct"/>
            <w:vAlign w:val="center"/>
          </w:tcPr>
          <w:p w14:paraId="498722B4" w14:textId="54F6F3E3"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604B35B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057D37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4595CD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34B9CA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6C60990"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57F3843"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7FBA3475"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(C4) Availability</w:t>
            </w:r>
          </w:p>
        </w:tc>
        <w:tc>
          <w:tcPr>
            <w:tcW w:w="364" w:type="pct"/>
            <w:vAlign w:val="center"/>
          </w:tcPr>
          <w:p w14:paraId="257B6C8F" w14:textId="20F730FF" w:rsidR="00225E8F" w:rsidRPr="00671847" w:rsidRDefault="007A2706"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0B006DC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A7F941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B608C9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1FF82E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24ED648"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720E827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1C9E2D59"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(C5) Flexibility</w:t>
            </w:r>
          </w:p>
        </w:tc>
        <w:tc>
          <w:tcPr>
            <w:tcW w:w="364" w:type="pct"/>
            <w:vAlign w:val="center"/>
          </w:tcPr>
          <w:p w14:paraId="7B3E72FD" w14:textId="3C85F40F"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5CE54F0" w14:textId="79F0C5C0"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779D4CE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89D4D2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5A6CE5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B46469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616172D"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31B0F6BD"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(C6) Performance</w:t>
            </w:r>
          </w:p>
        </w:tc>
        <w:tc>
          <w:tcPr>
            <w:tcW w:w="364" w:type="pct"/>
            <w:vAlign w:val="center"/>
          </w:tcPr>
          <w:p w14:paraId="6CF677E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4663423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8F136A3" w14:textId="24DF62F1" w:rsidR="00225E8F" w:rsidRPr="00671847" w:rsidRDefault="007A2706"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08C9FD8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811117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1D7FD1D"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B6C219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78840AC9"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(C7) Harmonisation</w:t>
            </w:r>
          </w:p>
        </w:tc>
        <w:tc>
          <w:tcPr>
            <w:tcW w:w="364" w:type="pct"/>
            <w:vAlign w:val="center"/>
          </w:tcPr>
          <w:p w14:paraId="7C9EC15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716D393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6380B5C" w14:textId="28E38BB2"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2F1873F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82545E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8F8CA0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8BB021D"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2E51D25C"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(C8) Customization</w:t>
            </w:r>
          </w:p>
        </w:tc>
        <w:tc>
          <w:tcPr>
            <w:tcW w:w="364" w:type="pct"/>
            <w:vAlign w:val="center"/>
          </w:tcPr>
          <w:p w14:paraId="13FFDCEE" w14:textId="3C7304D4" w:rsidR="00225E8F" w:rsidRPr="00671847" w:rsidRDefault="007A2706"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59CB513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7F7215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EC5E9B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9A390F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2FCD66D"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F1DC4B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94D0FBD"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(C9) Resilience</w:t>
            </w:r>
          </w:p>
        </w:tc>
        <w:tc>
          <w:tcPr>
            <w:tcW w:w="364" w:type="pct"/>
            <w:vAlign w:val="center"/>
          </w:tcPr>
          <w:p w14:paraId="4C61B38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5B3040A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52CB92E" w14:textId="238D18B3" w:rsidR="00225E8F" w:rsidRPr="00671847" w:rsidRDefault="007A2706"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7FC8FF3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CF4A5B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08666A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26E90CB"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2410F128"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Other criteria, please specify:</w:t>
            </w:r>
          </w:p>
          <w:p w14:paraId="3900605A"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5E7D27D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6B570DE"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hAnsiTheme="minorHAnsi"/>
          <w:sz w:val="28"/>
          <w:szCs w:val="24"/>
          <w:lang w:val="en-GB"/>
        </w:rPr>
        <w:br w:type="page"/>
      </w:r>
    </w:p>
    <w:p w14:paraId="59B7EC89" w14:textId="0218ACC1"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7.</w:t>
      </w:r>
      <w:r w:rsidR="002A0C2D">
        <w:rPr>
          <w:rFonts w:asciiTheme="minorHAnsi" w:eastAsia="Calibri" w:hAnsiTheme="minorHAnsi" w:cs="Times New Roman"/>
          <w:b/>
          <w:bCs/>
          <w:color w:val="72A376"/>
          <w:sz w:val="28"/>
          <w:szCs w:val="24"/>
          <w:lang w:val="en-GB"/>
        </w:rPr>
        <w:t>7</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 xml:space="preserve">With respect to the quality criteria outlined in </w:t>
      </w:r>
      <w:r w:rsidR="00046EEC">
        <w:rPr>
          <w:rFonts w:asciiTheme="minorHAnsi" w:eastAsia="Calibri" w:hAnsiTheme="minorHAnsi" w:cs="Times New Roman"/>
          <w:b/>
          <w:bCs/>
          <w:color w:val="72A376"/>
          <w:sz w:val="28"/>
          <w:szCs w:val="24"/>
          <w:lang w:val="en-GB"/>
        </w:rPr>
        <w:t xml:space="preserve">question </w:t>
      </w:r>
      <w:r w:rsidRPr="00671847">
        <w:rPr>
          <w:rFonts w:asciiTheme="minorHAnsi" w:eastAsia="Calibri" w:hAnsiTheme="minorHAnsi" w:cs="Times New Roman"/>
          <w:b/>
          <w:bCs/>
          <w:color w:val="72A376"/>
          <w:sz w:val="28"/>
          <w:szCs w:val="24"/>
          <w:lang w:val="en-GB"/>
        </w:rPr>
        <w:t>7.</w:t>
      </w:r>
      <w:r w:rsidR="002A0C2D">
        <w:rPr>
          <w:rFonts w:asciiTheme="minorHAnsi" w:eastAsia="Calibri" w:hAnsiTheme="minorHAnsi" w:cs="Times New Roman"/>
          <w:b/>
          <w:bCs/>
          <w:color w:val="72A376"/>
          <w:sz w:val="28"/>
          <w:szCs w:val="24"/>
          <w:lang w:val="en-GB"/>
        </w:rPr>
        <w:t>4</w:t>
      </w:r>
      <w:r w:rsidRPr="00671847">
        <w:rPr>
          <w:rFonts w:asciiTheme="minorHAnsi" w:eastAsia="Calibri" w:hAnsiTheme="minorHAnsi" w:cs="Times New Roman"/>
          <w:b/>
          <w:bCs/>
          <w:color w:val="72A376"/>
          <w:sz w:val="28"/>
          <w:szCs w:val="24"/>
          <w:lang w:val="en-GB"/>
        </w:rPr>
        <w:t xml:space="preserve">, to which extent do you agree with the following statements relating to pre-arranged train paths and reserve capacity? In answering, please assume the </w:t>
      </w:r>
      <w:r w:rsidRPr="00671847">
        <w:rPr>
          <w:rFonts w:asciiTheme="minorHAnsi" w:eastAsia="Calibri" w:hAnsiTheme="minorHAnsi" w:cs="Times New Roman"/>
          <w:b/>
          <w:bCs/>
          <w:color w:val="72A376"/>
          <w:sz w:val="28"/>
          <w:szCs w:val="24"/>
          <w:u w:val="single"/>
          <w:lang w:val="en-GB"/>
        </w:rPr>
        <w:t>theoretical potential of the pre-arranged train path and reserve capacity</w:t>
      </w:r>
      <w:r w:rsidRPr="00671847">
        <w:rPr>
          <w:rFonts w:asciiTheme="minorHAnsi" w:eastAsia="Calibri" w:hAnsiTheme="minorHAnsi" w:cs="Times New Roman"/>
          <w:b/>
          <w:bCs/>
          <w:color w:val="72A376"/>
          <w:sz w:val="28"/>
          <w:szCs w:val="24"/>
          <w:lang w:val="en-GB"/>
        </w:rPr>
        <w:t xml:space="preserve"> concepts (i.e., a (hypothetical) optimal implementation)</w:t>
      </w:r>
    </w:p>
    <w:tbl>
      <w:tblPr>
        <w:tblStyle w:val="PlainTable12"/>
        <w:tblW w:w="5000" w:type="pct"/>
        <w:tblCellMar>
          <w:left w:w="57" w:type="dxa"/>
          <w:right w:w="57" w:type="dxa"/>
        </w:tblCellMar>
        <w:tblLook w:val="04A0" w:firstRow="1" w:lastRow="0" w:firstColumn="1" w:lastColumn="0" w:noHBand="0" w:noVBand="1"/>
      </w:tblPr>
      <w:tblGrid>
        <w:gridCol w:w="9208"/>
        <w:gridCol w:w="1027"/>
        <w:gridCol w:w="1030"/>
        <w:gridCol w:w="1027"/>
        <w:gridCol w:w="1030"/>
        <w:gridCol w:w="1266"/>
      </w:tblGrid>
      <w:tr w:rsidR="00225E8F" w:rsidRPr="00671847" w14:paraId="6650B57B" w14:textId="77777777" w:rsidTr="00AA0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7FFA2639"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Criterion</w:t>
            </w:r>
          </w:p>
        </w:tc>
        <w:tc>
          <w:tcPr>
            <w:tcW w:w="352" w:type="pct"/>
            <w:vAlign w:val="center"/>
          </w:tcPr>
          <w:p w14:paraId="3A994C7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Fully agree</w:t>
            </w:r>
          </w:p>
        </w:tc>
        <w:tc>
          <w:tcPr>
            <w:tcW w:w="353" w:type="pct"/>
            <w:vAlign w:val="center"/>
          </w:tcPr>
          <w:p w14:paraId="261789D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Somewhat agree</w:t>
            </w:r>
          </w:p>
        </w:tc>
        <w:tc>
          <w:tcPr>
            <w:tcW w:w="352" w:type="pct"/>
            <w:vAlign w:val="center"/>
          </w:tcPr>
          <w:p w14:paraId="701096D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agree</w:t>
            </w:r>
          </w:p>
        </w:tc>
        <w:tc>
          <w:tcPr>
            <w:tcW w:w="353" w:type="pct"/>
            <w:vAlign w:val="center"/>
          </w:tcPr>
          <w:p w14:paraId="4777686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434" w:type="pct"/>
            <w:vAlign w:val="center"/>
          </w:tcPr>
          <w:p w14:paraId="4AEC4CF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3AE478A0"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414F1A28"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(C1) Transparency: Pre-arranged train paths increase the transparency of infrastructure capacity available for rail freight due to their publication at X</w:t>
            </w:r>
            <w:r w:rsidRPr="00671847">
              <w:rPr>
                <w:rFonts w:asciiTheme="minorHAnsi" w:hAnsiTheme="minorHAnsi" w:cstheme="minorHAnsi"/>
                <w:b w:val="0"/>
                <w:bCs w:val="0"/>
                <w:sz w:val="18"/>
                <w:szCs w:val="18"/>
              </w:rPr>
              <w:noBreakHyphen/>
              <w:t>11 (i.e., ahead of the deadline to request capacity in the annual timetable at X</w:t>
            </w:r>
            <w:r w:rsidRPr="00671847">
              <w:rPr>
                <w:rFonts w:asciiTheme="minorHAnsi" w:hAnsiTheme="minorHAnsi" w:cstheme="minorHAnsi"/>
                <w:b w:val="0"/>
                <w:bCs w:val="0"/>
                <w:sz w:val="18"/>
                <w:szCs w:val="18"/>
              </w:rPr>
              <w:noBreakHyphen/>
              <w:t>8)</w:t>
            </w:r>
          </w:p>
        </w:tc>
        <w:tc>
          <w:tcPr>
            <w:tcW w:w="352" w:type="pct"/>
            <w:vAlign w:val="center"/>
          </w:tcPr>
          <w:p w14:paraId="12AB4EA5" w14:textId="50FA2C5C" w:rsidR="00225E8F" w:rsidRPr="00671847" w:rsidRDefault="00021867"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53" w:type="pct"/>
            <w:vAlign w:val="center"/>
          </w:tcPr>
          <w:p w14:paraId="50F4C8D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59C8A83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01EAC30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2648334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BBEA114" w14:textId="77777777" w:rsidTr="00AA0FA1">
        <w:tc>
          <w:tcPr>
            <w:cnfStyle w:val="001000000000" w:firstRow="0" w:lastRow="0" w:firstColumn="1" w:lastColumn="0" w:oddVBand="0" w:evenVBand="0" w:oddHBand="0" w:evenHBand="0" w:firstRowFirstColumn="0" w:firstRowLastColumn="0" w:lastRowFirstColumn="0" w:lastRowLastColumn="0"/>
            <w:tcW w:w="3156" w:type="pct"/>
            <w:vAlign w:val="center"/>
          </w:tcPr>
          <w:p w14:paraId="69F45B54"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(C1) Transparency: The publication of pre-arranged train paths at X</w:t>
            </w:r>
            <w:r w:rsidRPr="00671847">
              <w:rPr>
                <w:rFonts w:asciiTheme="minorHAnsi" w:hAnsiTheme="minorHAnsi" w:cstheme="minorHAnsi"/>
                <w:b w:val="0"/>
                <w:bCs w:val="0"/>
                <w:sz w:val="18"/>
                <w:szCs w:val="18"/>
              </w:rPr>
              <w:noBreakHyphen/>
              <w:t>11 is too late (e.g., for mid to long-term planning needs of railway undertakings)</w:t>
            </w:r>
          </w:p>
        </w:tc>
        <w:tc>
          <w:tcPr>
            <w:tcW w:w="352" w:type="pct"/>
            <w:vAlign w:val="center"/>
          </w:tcPr>
          <w:p w14:paraId="5E60911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39ABD91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10B3C26A" w14:textId="2884979F" w:rsidR="00225E8F" w:rsidRPr="00671847" w:rsidRDefault="00021867"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53" w:type="pct"/>
            <w:vAlign w:val="center"/>
          </w:tcPr>
          <w:p w14:paraId="5B36106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4421477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779D7071"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6B364CBC"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(C2) Certainty: The fact that pre-arranged train paths are pre-arranged and published allows to safeguard capacity for rail freight from competing uses of capacity, in particular passenger traffic or TCRs</w:t>
            </w:r>
          </w:p>
        </w:tc>
        <w:tc>
          <w:tcPr>
            <w:tcW w:w="352" w:type="pct"/>
            <w:vAlign w:val="center"/>
          </w:tcPr>
          <w:p w14:paraId="1D2ACBA6" w14:textId="01B96C35" w:rsidR="00225E8F" w:rsidRPr="00671847" w:rsidRDefault="00021867"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53" w:type="pct"/>
            <w:vAlign w:val="center"/>
          </w:tcPr>
          <w:p w14:paraId="0DD362D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0182B8A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0EF2B88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109D24E7"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602A48B" w14:textId="77777777" w:rsidTr="00AA0FA1">
        <w:tc>
          <w:tcPr>
            <w:cnfStyle w:val="001000000000" w:firstRow="0" w:lastRow="0" w:firstColumn="1" w:lastColumn="0" w:oddVBand="0" w:evenVBand="0" w:oddHBand="0" w:evenHBand="0" w:firstRowFirstColumn="0" w:firstRowLastColumn="0" w:lastRowFirstColumn="0" w:lastRowLastColumn="0"/>
            <w:tcW w:w="3156" w:type="pct"/>
            <w:vAlign w:val="center"/>
          </w:tcPr>
          <w:p w14:paraId="6DEFA249"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(C2) Certainty: The requirement defined in the Regulation that pre-arranged train paths and reserve capacity must not be cancelled less than 2 months before the train run reduces uncertainty after capacity allocation, in particular the risk of late cancellations when adjustments become more costly for railway undertakings</w:t>
            </w:r>
          </w:p>
        </w:tc>
        <w:tc>
          <w:tcPr>
            <w:tcW w:w="352" w:type="pct"/>
            <w:vAlign w:val="center"/>
          </w:tcPr>
          <w:p w14:paraId="1D31BD1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182FC47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7B91E4E5" w14:textId="4178DEA2" w:rsidR="00225E8F" w:rsidRPr="00671847" w:rsidRDefault="00021867"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53" w:type="pct"/>
            <w:vAlign w:val="center"/>
          </w:tcPr>
          <w:p w14:paraId="27071E3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571E71D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4D6C727"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6E6F34FF"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(C2) Certainty: The requirement that pre-arranged train paths must not be cancelled later than 2 months before the train run in Article 13(8) is not sufficient. Pre-arranged train paths should benefit from stronger protection against changes by infrastructure managers</w:t>
            </w:r>
          </w:p>
        </w:tc>
        <w:tc>
          <w:tcPr>
            <w:tcW w:w="352" w:type="pct"/>
            <w:vAlign w:val="center"/>
          </w:tcPr>
          <w:p w14:paraId="3B5105EF" w14:textId="5501BB3A" w:rsidR="00225E8F" w:rsidRPr="00671847" w:rsidRDefault="00021867"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53" w:type="pct"/>
            <w:vAlign w:val="center"/>
          </w:tcPr>
          <w:p w14:paraId="2E5D7FD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53FEF33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76C4513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646D014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5ABD520E" w14:textId="77777777" w:rsidTr="00AA0FA1">
        <w:tc>
          <w:tcPr>
            <w:cnfStyle w:val="001000000000" w:firstRow="0" w:lastRow="0" w:firstColumn="1" w:lastColumn="0" w:oddVBand="0" w:evenVBand="0" w:oddHBand="0" w:evenHBand="0" w:firstRowFirstColumn="0" w:firstRowLastColumn="0" w:lastRowFirstColumn="0" w:lastRowLastColumn="0"/>
            <w:tcW w:w="3156" w:type="pct"/>
            <w:vAlign w:val="center"/>
          </w:tcPr>
          <w:p w14:paraId="7EA2EC25"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(C3) Uniformity: The absence of requirements regarding the uniformity of the pre-arranged train paths offer throughout the timetable year (similar quantity, timings, routings for all circulation days) is a gap that reduces the effectiveness of the pre-arranged train paths concept</w:t>
            </w:r>
          </w:p>
        </w:tc>
        <w:tc>
          <w:tcPr>
            <w:tcW w:w="352" w:type="pct"/>
            <w:vAlign w:val="center"/>
          </w:tcPr>
          <w:p w14:paraId="4B4A447F" w14:textId="3E7890C3" w:rsidR="00225E8F" w:rsidRPr="00671847" w:rsidRDefault="00021867"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53" w:type="pct"/>
            <w:vAlign w:val="center"/>
          </w:tcPr>
          <w:p w14:paraId="7B329C1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5F9C1EE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0359CB3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26D52A1D"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0858FA94"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2C01D3C8"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(C4) Availability: The Regulation does not define sufficiently concrete requirements as regards the volume of pre-arranged train paths and reserve capacity to be offered. IMs can therefore easily circumvent the requirement to ‘safeguard’ sufficient capacity for international rail freight by offering less pre-arranged train paths than the overall capacity needs</w:t>
            </w:r>
          </w:p>
        </w:tc>
        <w:tc>
          <w:tcPr>
            <w:tcW w:w="352" w:type="pct"/>
            <w:vAlign w:val="center"/>
          </w:tcPr>
          <w:p w14:paraId="5D265A53" w14:textId="325669E0" w:rsidR="00225E8F" w:rsidRPr="00671847" w:rsidRDefault="00021867"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53" w:type="pct"/>
            <w:vAlign w:val="center"/>
          </w:tcPr>
          <w:p w14:paraId="2364049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4F11A21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72837EB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39A19EE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6162D79" w14:textId="77777777" w:rsidTr="00AA0FA1">
        <w:tc>
          <w:tcPr>
            <w:cnfStyle w:val="001000000000" w:firstRow="0" w:lastRow="0" w:firstColumn="1" w:lastColumn="0" w:oddVBand="0" w:evenVBand="0" w:oddHBand="0" w:evenHBand="0" w:firstRowFirstColumn="0" w:firstRowLastColumn="0" w:lastRowFirstColumn="0" w:lastRowLastColumn="0"/>
            <w:tcW w:w="3156" w:type="pct"/>
            <w:vAlign w:val="center"/>
          </w:tcPr>
          <w:p w14:paraId="5891B543"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(C5) Flexibility: Pre-arranged train paths have to be requested by the deadline to submit request capacity request for the annual timetable at X</w:t>
            </w:r>
            <w:r w:rsidRPr="00671847">
              <w:rPr>
                <w:rFonts w:asciiTheme="minorHAnsi" w:hAnsiTheme="minorHAnsi" w:cstheme="minorHAnsi"/>
                <w:b w:val="0"/>
                <w:bCs w:val="0"/>
                <w:sz w:val="18"/>
                <w:szCs w:val="18"/>
              </w:rPr>
              <w:noBreakHyphen/>
              <w:t>8. At this stage railway undertakings do not know about their concrete capacity needs (i.e., concrete train paths) which makes subsequent changes likely</w:t>
            </w:r>
          </w:p>
        </w:tc>
        <w:tc>
          <w:tcPr>
            <w:tcW w:w="352" w:type="pct"/>
            <w:vAlign w:val="center"/>
          </w:tcPr>
          <w:p w14:paraId="68E3BFB4" w14:textId="38287278" w:rsidR="00225E8F" w:rsidRPr="00671847" w:rsidRDefault="00021867"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53" w:type="pct"/>
            <w:vAlign w:val="center"/>
          </w:tcPr>
          <w:p w14:paraId="043E399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6234A14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181C4D4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10CD7BE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460365B"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0BDB406B" w14:textId="50CBA613"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(C5) Flexibility: The requirement that allow for a quick and appropriate response to ad hoc requests for capacity as referred to in Article 23 of Directive 2001/14/EC</w:t>
            </w:r>
          </w:p>
        </w:tc>
        <w:tc>
          <w:tcPr>
            <w:tcW w:w="352" w:type="pct"/>
            <w:vAlign w:val="center"/>
          </w:tcPr>
          <w:p w14:paraId="75430AF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28083AC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5EC40C8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2220A8C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59F6993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6643934" w14:textId="77777777" w:rsidTr="00AA0FA1">
        <w:tc>
          <w:tcPr>
            <w:cnfStyle w:val="001000000000" w:firstRow="0" w:lastRow="0" w:firstColumn="1" w:lastColumn="0" w:oddVBand="0" w:evenVBand="0" w:oddHBand="0" w:evenHBand="0" w:firstRowFirstColumn="0" w:firstRowLastColumn="0" w:lastRowFirstColumn="0" w:lastRowLastColumn="0"/>
            <w:tcW w:w="3156" w:type="pct"/>
            <w:vAlign w:val="center"/>
          </w:tcPr>
          <w:p w14:paraId="5A12326D"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(C6) Performance: The provisions of the Regulation are not sufficient to oblige IMs to provide pre-arranged train paths and reserve capacity of higher performance (e.g., higher commercial speed) than capacity provided by individual IMs through the annual timetable process</w:t>
            </w:r>
          </w:p>
        </w:tc>
        <w:tc>
          <w:tcPr>
            <w:tcW w:w="352" w:type="pct"/>
            <w:vAlign w:val="center"/>
          </w:tcPr>
          <w:p w14:paraId="0725529F" w14:textId="02BC3300" w:rsidR="00225E8F" w:rsidRPr="00671847" w:rsidRDefault="00021867"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53" w:type="pct"/>
            <w:vAlign w:val="center"/>
          </w:tcPr>
          <w:p w14:paraId="3DDF5B2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2" w:type="pct"/>
            <w:vAlign w:val="center"/>
          </w:tcPr>
          <w:p w14:paraId="3CB7D1C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53" w:type="pct"/>
            <w:vAlign w:val="center"/>
          </w:tcPr>
          <w:p w14:paraId="72F6F85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34" w:type="pct"/>
            <w:vAlign w:val="center"/>
          </w:tcPr>
          <w:p w14:paraId="07A1D48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7523D119"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6" w:type="pct"/>
            <w:vAlign w:val="center"/>
          </w:tcPr>
          <w:p w14:paraId="70079B97" w14:textId="578A4C28" w:rsidR="00225E8F" w:rsidRPr="00671847" w:rsidRDefault="00225E8F" w:rsidP="00AA0FA1">
            <w:pPr>
              <w:spacing w:before="40" w:after="40"/>
              <w:jc w:val="left"/>
              <w:rPr>
                <w:rFonts w:asciiTheme="minorHAnsi" w:hAnsiTheme="minorHAnsi" w:cs="Arial"/>
                <w:b w:val="0"/>
                <w:sz w:val="18"/>
              </w:rPr>
            </w:pPr>
            <w:r w:rsidRPr="00671847">
              <w:rPr>
                <w:rFonts w:asciiTheme="minorHAnsi" w:hAnsiTheme="minorHAnsi" w:cs="Arial"/>
                <w:b w:val="0"/>
                <w:sz w:val="18"/>
              </w:rPr>
              <w:t>For other criteria, please specify</w:t>
            </w:r>
            <w:r>
              <w:rPr>
                <w:rFonts w:asciiTheme="minorHAnsi" w:hAnsiTheme="minorHAnsi" w:cs="Arial"/>
                <w:b w:val="0"/>
                <w:sz w:val="18"/>
              </w:rPr>
              <w:t>:</w:t>
            </w:r>
          </w:p>
        </w:tc>
        <w:tc>
          <w:tcPr>
            <w:tcW w:w="1844" w:type="pct"/>
            <w:gridSpan w:val="5"/>
            <w:vAlign w:val="center"/>
          </w:tcPr>
          <w:p w14:paraId="6EE8D442"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450D489D" w14:textId="5BDE890D"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7.</w:t>
      </w:r>
      <w:r w:rsidR="002A0C2D">
        <w:rPr>
          <w:rFonts w:asciiTheme="minorHAnsi" w:eastAsia="Calibri" w:hAnsiTheme="minorHAnsi" w:cs="Times New Roman"/>
          <w:b/>
          <w:bCs/>
          <w:color w:val="72A376"/>
          <w:sz w:val="28"/>
          <w:szCs w:val="24"/>
          <w:lang w:val="en-GB"/>
        </w:rPr>
        <w:t>8</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To which extent do the pre-arranged train paths actually offered by the C-OSS differ from capacity provided by individual infrastructure managers via the annual timetable process? If the assessment differs significantly between RFCs and/or infrastructure managers, please indicate this in the comments column</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189838D4"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29A77FE2"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Criterion</w:t>
            </w:r>
          </w:p>
        </w:tc>
        <w:tc>
          <w:tcPr>
            <w:tcW w:w="364" w:type="pct"/>
            <w:vAlign w:val="center"/>
          </w:tcPr>
          <w:p w14:paraId="19E1DA9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088AC1D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4E3C4FA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7AC8394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6E4ACF9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470B53B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6F288BA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22C8D537"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(C1) Transparency: The publication of pre-arranged train paths, in the form of paths catalogues and in PCS, has provided more transparency about infrastructure capacities available for international rail freight transport</w:t>
            </w:r>
          </w:p>
        </w:tc>
        <w:tc>
          <w:tcPr>
            <w:tcW w:w="364" w:type="pct"/>
            <w:vAlign w:val="center"/>
          </w:tcPr>
          <w:p w14:paraId="0DA85B4D" w14:textId="1115EA4E" w:rsidR="00225E8F" w:rsidRPr="00671847" w:rsidRDefault="00B20619"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0EC354E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69D7AD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27E37D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F2FF8E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E6CCE0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0E5C0B5"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01836157" w14:textId="6BF9B55B"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 xml:space="preserve">(C2) Certainty: Pre-arranged train paths benefit from a better protection against changes requested by the IM after allocation, e.g. due to works. In other words: pre-arranged train paths are modified less </w:t>
            </w:r>
            <w:r w:rsidR="00D6576F" w:rsidRPr="00671847">
              <w:rPr>
                <w:rFonts w:asciiTheme="minorHAnsi" w:hAnsiTheme="minorHAnsi" w:cstheme="minorHAnsi"/>
                <w:b w:val="0"/>
                <w:bCs w:val="0"/>
                <w:sz w:val="18"/>
                <w:szCs w:val="18"/>
              </w:rPr>
              <w:t>frequently by</w:t>
            </w:r>
            <w:r w:rsidRPr="00671847">
              <w:rPr>
                <w:rFonts w:asciiTheme="minorHAnsi" w:hAnsiTheme="minorHAnsi" w:cstheme="minorHAnsi"/>
                <w:b w:val="0"/>
                <w:bCs w:val="0"/>
                <w:sz w:val="18"/>
                <w:szCs w:val="18"/>
              </w:rPr>
              <w:t xml:space="preserve"> the infrastructure manager)</w:t>
            </w:r>
          </w:p>
        </w:tc>
        <w:tc>
          <w:tcPr>
            <w:tcW w:w="364" w:type="pct"/>
            <w:vAlign w:val="center"/>
          </w:tcPr>
          <w:p w14:paraId="2839F2E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5227D5B7" w14:textId="10CA6EBB" w:rsidR="00225E8F" w:rsidRPr="00671847" w:rsidRDefault="00B20619"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5D3EBE5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B19AEB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351179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9021B7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23231F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391EDD56"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(C3) Uniformity: Pre-arranged train paths are available more in a more uniform way across the whole timetable period (i.e.</w:t>
            </w:r>
            <w:r>
              <w:rPr>
                <w:rFonts w:asciiTheme="minorHAnsi" w:hAnsiTheme="minorHAnsi" w:cstheme="minorHAnsi"/>
                <w:b w:val="0"/>
                <w:bCs w:val="0"/>
                <w:sz w:val="18"/>
                <w:szCs w:val="18"/>
              </w:rPr>
              <w:t xml:space="preserve">, </w:t>
            </w:r>
            <w:r w:rsidRPr="00671847">
              <w:rPr>
                <w:rFonts w:asciiTheme="minorHAnsi" w:hAnsiTheme="minorHAnsi" w:cstheme="minorHAnsi"/>
                <w:b w:val="0"/>
                <w:bCs w:val="0"/>
                <w:sz w:val="18"/>
                <w:szCs w:val="18"/>
              </w:rPr>
              <w:t xml:space="preserve">there are less variations as regards e.g. running days, route, train parameters etc.) </w:t>
            </w:r>
          </w:p>
        </w:tc>
        <w:tc>
          <w:tcPr>
            <w:tcW w:w="364" w:type="pct"/>
            <w:vAlign w:val="center"/>
          </w:tcPr>
          <w:p w14:paraId="701DF033" w14:textId="4106BED8" w:rsidR="00225E8F" w:rsidRPr="00671847" w:rsidRDefault="00B20619"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4794CB1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23F0C7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7CD068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F80E4E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ED9522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D23B466"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2AB27066"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(C4) Availability: Pre-arranged train paths were offered in sufficient quantity to effectively safeguard capacity for international rail freight on capacity-constrained lines</w:t>
            </w:r>
          </w:p>
        </w:tc>
        <w:tc>
          <w:tcPr>
            <w:tcW w:w="364" w:type="pct"/>
            <w:vAlign w:val="center"/>
          </w:tcPr>
          <w:p w14:paraId="1A8EB2FA" w14:textId="3AD4462D" w:rsidR="00225E8F" w:rsidRPr="00671847" w:rsidRDefault="00B20619"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6F74E3F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259FE4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17BCBC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5451B6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73952A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575FF53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DCC99B3"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(C5) Flexibility: Pre-arranged train paths offer more flexibility to accommodate changes required by railway undertakings after allocation (e.g., changes in routing and timing due to changes in tactic and operational planning (addition of a stop to change locos))</w:t>
            </w:r>
          </w:p>
        </w:tc>
        <w:tc>
          <w:tcPr>
            <w:tcW w:w="364" w:type="pct"/>
            <w:vAlign w:val="center"/>
          </w:tcPr>
          <w:p w14:paraId="0D31508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37EC19F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7AD3CB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C005CAE" w14:textId="7C9500CA" w:rsidR="00225E8F" w:rsidRPr="00671847" w:rsidRDefault="00B20619"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44F04B4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184313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8DB7F3E"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174E7B8C"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(C6) Performance: Pre-arranged train paths offer a higher commercial speed (i.e. average speed from origin to destination, for example due to a reduction of stops required for overtaking by passenger trains)</w:t>
            </w:r>
          </w:p>
        </w:tc>
        <w:tc>
          <w:tcPr>
            <w:tcW w:w="364" w:type="pct"/>
            <w:vAlign w:val="center"/>
          </w:tcPr>
          <w:p w14:paraId="38E6716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7B99DB4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87D2E1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55E34B2" w14:textId="7B4C3A6B" w:rsidR="00225E8F" w:rsidRPr="00671847" w:rsidRDefault="00B20619"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1A1872A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6F3FA7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8CCF2E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27AD3E39"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(C6) Performance: Pre-arranged train paths allow a longer maximum train length</w:t>
            </w:r>
          </w:p>
        </w:tc>
        <w:tc>
          <w:tcPr>
            <w:tcW w:w="364" w:type="pct"/>
            <w:vAlign w:val="center"/>
          </w:tcPr>
          <w:p w14:paraId="3C38DC3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C65C73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7990FA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5FB59C1" w14:textId="366A1096" w:rsidR="00225E8F" w:rsidRPr="00671847" w:rsidRDefault="00B20619"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76AF2F4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9B4D14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5A5F340"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198F2930"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(C7) Harmonisation: Pre-arranged train paths are better harmonised at border crossings (i.e. between infrastructure managers) than train paths allocated by individual infrastructure managers</w:t>
            </w:r>
          </w:p>
        </w:tc>
        <w:tc>
          <w:tcPr>
            <w:tcW w:w="364" w:type="pct"/>
            <w:vAlign w:val="center"/>
          </w:tcPr>
          <w:p w14:paraId="242BE2C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42A83CB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B2F2B4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B9D007D" w14:textId="1E0B0BC2" w:rsidR="00225E8F" w:rsidRPr="00671847" w:rsidRDefault="00B20619"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01289B3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D87FA7"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0B92D8B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0A71AB78"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(C7) Harmonisation: Pre-arranged train paths are better harmonised with terminal capacity (slots) (i.e. between infrastructure managers and terminals) than train paths allocated by individual infrastructure managers</w:t>
            </w:r>
          </w:p>
        </w:tc>
        <w:tc>
          <w:tcPr>
            <w:tcW w:w="364" w:type="pct"/>
            <w:vAlign w:val="center"/>
          </w:tcPr>
          <w:p w14:paraId="45CBC1D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34D8CF4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C9536D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36540E8" w14:textId="28CECCF9" w:rsidR="00225E8F" w:rsidRPr="00671847" w:rsidRDefault="00B20619"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5E77A85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F8139C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D093023"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1B90D89F"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(C8) Customisation: Pre-arranged train paths are better in line with our specific routing and timing requirements, both at origin/destination and at intermediary locations (e.g., for driver changes)</w:t>
            </w:r>
          </w:p>
        </w:tc>
        <w:tc>
          <w:tcPr>
            <w:tcW w:w="364" w:type="pct"/>
            <w:vAlign w:val="center"/>
          </w:tcPr>
          <w:p w14:paraId="1ED3141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2B5B4E2" w14:textId="209A287A" w:rsidR="00225E8F" w:rsidRPr="00671847" w:rsidRDefault="00B20619"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2FE8FA6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7D9F82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0121B1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1A5B477"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4D82BE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488B91B" w14:textId="77777777" w:rsidR="00225E8F" w:rsidRPr="00671847" w:rsidRDefault="00225E8F" w:rsidP="00FC5531">
            <w:pPr>
              <w:pStyle w:val="Aufzhlungszeichen2"/>
              <w:numPr>
                <w:ilvl w:val="0"/>
                <w:numId w:val="0"/>
              </w:numPr>
              <w:spacing w:before="40" w:after="40"/>
              <w:contextualSpacing w:val="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(C9) Resilience: Pre-arranged train paths are designed in a such a way that it is more likely to comply with the schedule in operations, for example due to appropriate buffer times (e.g., at border crossings or with respect to other trains)</w:t>
            </w:r>
          </w:p>
        </w:tc>
        <w:tc>
          <w:tcPr>
            <w:tcW w:w="364" w:type="pct"/>
            <w:vAlign w:val="center"/>
          </w:tcPr>
          <w:p w14:paraId="6C322D8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5C098363" w14:textId="52173A10"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40243CE" w14:textId="601B4A62" w:rsidR="00225E8F" w:rsidRPr="00671847" w:rsidRDefault="00B20619"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15F023A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895AF2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16CC54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067AB461"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1418F5DE"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criteria, please specify</w:t>
            </w:r>
            <w:r>
              <w:rPr>
                <w:rFonts w:asciiTheme="minorHAnsi" w:hAnsiTheme="minorHAnsi" w:cs="Arial"/>
                <w:b w:val="0"/>
                <w:sz w:val="18"/>
              </w:rPr>
              <w:t>:</w:t>
            </w:r>
          </w:p>
          <w:p w14:paraId="1C9CFAED"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4D530F3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2C669E18" w14:textId="6F8D915D" w:rsidR="00225E8F" w:rsidRPr="000377C4"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0377C4">
        <w:rPr>
          <w:rFonts w:asciiTheme="minorHAnsi" w:eastAsia="Calibri" w:hAnsiTheme="minorHAnsi" w:cs="Times New Roman"/>
          <w:b/>
          <w:bCs/>
          <w:color w:val="72A376"/>
          <w:sz w:val="28"/>
          <w:szCs w:val="24"/>
          <w:lang w:val="en-GB"/>
        </w:rPr>
        <w:lastRenderedPageBreak/>
        <w:t>7.</w:t>
      </w:r>
      <w:r w:rsidR="002A5BB7" w:rsidRPr="000377C4">
        <w:rPr>
          <w:rFonts w:asciiTheme="minorHAnsi" w:eastAsia="Calibri" w:hAnsiTheme="minorHAnsi" w:cs="Times New Roman"/>
          <w:b/>
          <w:bCs/>
          <w:color w:val="72A376"/>
          <w:sz w:val="28"/>
          <w:szCs w:val="24"/>
          <w:lang w:val="en-GB"/>
        </w:rPr>
        <w:t>1</w:t>
      </w:r>
      <w:r w:rsidR="002A0C2D">
        <w:rPr>
          <w:rFonts w:asciiTheme="minorHAnsi" w:eastAsia="Calibri" w:hAnsiTheme="minorHAnsi" w:cs="Times New Roman"/>
          <w:b/>
          <w:bCs/>
          <w:color w:val="72A376"/>
          <w:sz w:val="28"/>
          <w:szCs w:val="24"/>
          <w:lang w:val="en-GB"/>
        </w:rPr>
        <w:t>0</w:t>
      </w:r>
      <w:r w:rsidR="002A5BB7" w:rsidRPr="000377C4">
        <w:rPr>
          <w:rFonts w:asciiTheme="minorHAnsi" w:eastAsia="Calibri" w:hAnsiTheme="minorHAnsi" w:cs="Times New Roman"/>
          <w:b/>
          <w:bCs/>
          <w:color w:val="72A376"/>
          <w:sz w:val="28"/>
          <w:szCs w:val="24"/>
          <w:lang w:val="en-GB"/>
        </w:rPr>
        <w:t xml:space="preserve"> </w:t>
      </w:r>
      <w:r w:rsidRPr="000377C4">
        <w:rPr>
          <w:rFonts w:asciiTheme="minorHAnsi" w:eastAsia="Calibri" w:hAnsiTheme="minorHAnsi" w:cs="Times New Roman"/>
          <w:b/>
          <w:bCs/>
          <w:color w:val="72A376"/>
          <w:sz w:val="28"/>
          <w:szCs w:val="24"/>
          <w:lang w:val="en-GB"/>
        </w:rPr>
        <w:tab/>
        <w:t>Have you ever requested and been allocated pre-arranged train paths and/or reserve capacity?</w:t>
      </w:r>
    </w:p>
    <w:tbl>
      <w:tblPr>
        <w:tblStyle w:val="PlainTable12"/>
        <w:tblW w:w="5000" w:type="pct"/>
        <w:tblLook w:val="04A0" w:firstRow="1" w:lastRow="0" w:firstColumn="1" w:lastColumn="0" w:noHBand="0" w:noVBand="1"/>
      </w:tblPr>
      <w:tblGrid>
        <w:gridCol w:w="3647"/>
        <w:gridCol w:w="3647"/>
        <w:gridCol w:w="3647"/>
        <w:gridCol w:w="3647"/>
      </w:tblGrid>
      <w:tr w:rsidR="00225E8F" w:rsidRPr="000377C4" w14:paraId="0058D0A2"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7CBC2AD" w14:textId="77777777" w:rsidR="00225E8F" w:rsidRPr="000377C4" w:rsidRDefault="00225E8F" w:rsidP="00FC5531">
            <w:pPr>
              <w:spacing w:before="40" w:after="40"/>
              <w:jc w:val="center"/>
              <w:rPr>
                <w:rFonts w:asciiTheme="minorHAnsi" w:hAnsiTheme="minorHAnsi" w:cs="Arial"/>
                <w:sz w:val="18"/>
              </w:rPr>
            </w:pPr>
            <w:r w:rsidRPr="000377C4">
              <w:rPr>
                <w:rFonts w:asciiTheme="minorHAnsi" w:hAnsiTheme="minorHAnsi" w:cs="Arial"/>
                <w:sz w:val="18"/>
              </w:rPr>
              <w:t>Type of capacity</w:t>
            </w:r>
          </w:p>
        </w:tc>
        <w:tc>
          <w:tcPr>
            <w:tcW w:w="1250" w:type="pct"/>
            <w:vAlign w:val="center"/>
          </w:tcPr>
          <w:p w14:paraId="5EF85D62" w14:textId="77777777" w:rsidR="00225E8F" w:rsidRPr="000377C4"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0377C4">
              <w:rPr>
                <w:rFonts w:asciiTheme="minorHAnsi" w:hAnsiTheme="minorHAnsi" w:cs="Arial"/>
                <w:sz w:val="18"/>
              </w:rPr>
              <w:t>Yes</w:t>
            </w:r>
          </w:p>
        </w:tc>
        <w:tc>
          <w:tcPr>
            <w:tcW w:w="1250" w:type="pct"/>
            <w:vAlign w:val="center"/>
          </w:tcPr>
          <w:p w14:paraId="79236039" w14:textId="77777777" w:rsidR="00225E8F" w:rsidRPr="000377C4"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0377C4">
              <w:rPr>
                <w:rFonts w:asciiTheme="minorHAnsi" w:hAnsiTheme="minorHAnsi" w:cs="Arial"/>
                <w:sz w:val="18"/>
              </w:rPr>
              <w:t>No</w:t>
            </w:r>
          </w:p>
        </w:tc>
        <w:tc>
          <w:tcPr>
            <w:tcW w:w="1250" w:type="pct"/>
            <w:vAlign w:val="center"/>
          </w:tcPr>
          <w:p w14:paraId="5D2F72ED" w14:textId="77777777" w:rsidR="00225E8F" w:rsidRPr="000377C4"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0377C4">
              <w:rPr>
                <w:rFonts w:asciiTheme="minorHAnsi" w:hAnsiTheme="minorHAnsi" w:cs="Arial"/>
                <w:sz w:val="18"/>
              </w:rPr>
              <w:t>Please explain, if necessary</w:t>
            </w:r>
          </w:p>
        </w:tc>
      </w:tr>
      <w:tr w:rsidR="002A1B7D" w:rsidRPr="000377C4" w14:paraId="3AA70A59" w14:textId="77777777" w:rsidTr="000E5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6A4884DB" w14:textId="77777777" w:rsidR="002A1B7D" w:rsidRPr="000377C4" w:rsidRDefault="002A1B7D" w:rsidP="002A1B7D">
            <w:pPr>
              <w:spacing w:before="40" w:after="40"/>
              <w:jc w:val="left"/>
              <w:rPr>
                <w:rFonts w:asciiTheme="minorHAnsi" w:hAnsiTheme="minorHAnsi" w:cs="Arial"/>
                <w:b w:val="0"/>
                <w:sz w:val="18"/>
              </w:rPr>
            </w:pPr>
            <w:r w:rsidRPr="000377C4">
              <w:rPr>
                <w:rFonts w:asciiTheme="minorHAnsi" w:hAnsiTheme="minorHAnsi" w:cs="Arial"/>
                <w:sz w:val="18"/>
              </w:rPr>
              <w:t>Pre-arranged train path</w:t>
            </w:r>
          </w:p>
        </w:tc>
        <w:tc>
          <w:tcPr>
            <w:tcW w:w="1250" w:type="pct"/>
            <w:vAlign w:val="center"/>
          </w:tcPr>
          <w:p w14:paraId="7B1DB3A0" w14:textId="7EFF6A8A" w:rsidR="002A1B7D" w:rsidRPr="000377C4" w:rsidRDefault="002A1B7D" w:rsidP="002A1B7D">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Pr="00013655">
              <w:rPr>
                <w:rFonts w:asciiTheme="minorHAnsi" w:hAnsiTheme="minorHAnsi" w:cs="Arial"/>
                <w:b/>
                <w:sz w:val="18"/>
              </w:rPr>
              <w:fldChar w:fldCharType="begin">
                <w:ffData>
                  <w:name w:val="Check1"/>
                  <w:enabled/>
                  <w:calcOnExit w:val="0"/>
                  <w:checkBox>
                    <w:sizeAuto/>
                    <w:default w:val="0"/>
                    <w:checked w:val="0"/>
                  </w:checkBox>
                </w:ffData>
              </w:fldChar>
            </w:r>
            <w:r w:rsidRPr="000377C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013655">
              <w:rPr>
                <w:rFonts w:asciiTheme="minorHAnsi" w:hAnsiTheme="minorHAnsi" w:cs="Arial"/>
                <w:b/>
                <w:sz w:val="18"/>
              </w:rPr>
              <w:fldChar w:fldCharType="end"/>
            </w:r>
          </w:p>
        </w:tc>
        <w:tc>
          <w:tcPr>
            <w:tcW w:w="1250" w:type="pct"/>
            <w:vAlign w:val="center"/>
          </w:tcPr>
          <w:p w14:paraId="3D810932" w14:textId="77777777" w:rsidR="002A1B7D" w:rsidRPr="000377C4" w:rsidRDefault="002A1B7D" w:rsidP="002A1B7D">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013655">
              <w:rPr>
                <w:rFonts w:asciiTheme="minorHAnsi" w:hAnsiTheme="minorHAnsi" w:cs="Arial"/>
                <w:b/>
                <w:sz w:val="18"/>
              </w:rPr>
              <w:fldChar w:fldCharType="begin">
                <w:ffData>
                  <w:name w:val="Check1"/>
                  <w:enabled/>
                  <w:calcOnExit w:val="0"/>
                  <w:checkBox>
                    <w:sizeAuto/>
                    <w:default w:val="0"/>
                    <w:checked w:val="0"/>
                  </w:checkBox>
                </w:ffData>
              </w:fldChar>
            </w:r>
            <w:r w:rsidRPr="000377C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013655">
              <w:rPr>
                <w:rFonts w:asciiTheme="minorHAnsi" w:hAnsiTheme="minorHAnsi" w:cs="Arial"/>
                <w:b/>
                <w:sz w:val="18"/>
              </w:rPr>
              <w:fldChar w:fldCharType="end"/>
            </w:r>
          </w:p>
        </w:tc>
        <w:tc>
          <w:tcPr>
            <w:tcW w:w="1250" w:type="pct"/>
          </w:tcPr>
          <w:p w14:paraId="1A4A979C" w14:textId="2D1C5CE2" w:rsidR="002A1B7D" w:rsidRPr="002E600B" w:rsidRDefault="002A1B7D" w:rsidP="002A1B7D">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Our member Rus </w:t>
            </w:r>
            <w:proofErr w:type="gramStart"/>
            <w:r>
              <w:rPr>
                <w:rFonts w:asciiTheme="minorHAnsi" w:hAnsiTheme="minorHAnsi" w:cs="Arial"/>
              </w:rPr>
              <w:t>have ,</w:t>
            </w:r>
            <w:proofErr w:type="gramEnd"/>
            <w:r>
              <w:rPr>
                <w:rFonts w:asciiTheme="minorHAnsi" w:hAnsiTheme="minorHAnsi" w:cs="Arial"/>
              </w:rPr>
              <w:t xml:space="preserve"> not the NEE</w:t>
            </w:r>
          </w:p>
        </w:tc>
      </w:tr>
      <w:tr w:rsidR="002A1B7D" w:rsidRPr="000377C4" w14:paraId="1C5C2260" w14:textId="77777777" w:rsidTr="00FC5531">
        <w:tc>
          <w:tcPr>
            <w:cnfStyle w:val="001000000000" w:firstRow="0" w:lastRow="0" w:firstColumn="1" w:lastColumn="0" w:oddVBand="0" w:evenVBand="0" w:oddHBand="0" w:evenHBand="0" w:firstRowFirstColumn="0" w:firstRowLastColumn="0" w:lastRowFirstColumn="0" w:lastRowLastColumn="0"/>
            <w:tcW w:w="1250" w:type="pct"/>
            <w:vAlign w:val="center"/>
          </w:tcPr>
          <w:p w14:paraId="3544C788" w14:textId="77777777" w:rsidR="002A1B7D" w:rsidRPr="000377C4" w:rsidRDefault="002A1B7D" w:rsidP="002A1B7D">
            <w:pPr>
              <w:spacing w:before="40" w:after="40"/>
              <w:jc w:val="left"/>
              <w:rPr>
                <w:rFonts w:asciiTheme="minorHAnsi" w:hAnsiTheme="minorHAnsi" w:cs="Arial"/>
                <w:b w:val="0"/>
                <w:sz w:val="18"/>
              </w:rPr>
            </w:pPr>
            <w:r w:rsidRPr="000377C4">
              <w:rPr>
                <w:rFonts w:asciiTheme="minorHAnsi" w:hAnsiTheme="minorHAnsi" w:cs="Arial"/>
                <w:sz w:val="18"/>
              </w:rPr>
              <w:t>Reserve capacity</w:t>
            </w:r>
          </w:p>
        </w:tc>
        <w:tc>
          <w:tcPr>
            <w:tcW w:w="1250" w:type="pct"/>
            <w:vAlign w:val="center"/>
          </w:tcPr>
          <w:p w14:paraId="2AA78606" w14:textId="77777777" w:rsidR="002A1B7D" w:rsidRPr="000377C4" w:rsidRDefault="002A1B7D" w:rsidP="002A1B7D">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013655">
              <w:rPr>
                <w:rFonts w:asciiTheme="minorHAnsi" w:hAnsiTheme="minorHAnsi" w:cs="Arial"/>
                <w:b/>
                <w:sz w:val="18"/>
              </w:rPr>
              <w:fldChar w:fldCharType="begin">
                <w:ffData>
                  <w:name w:val="Check1"/>
                  <w:enabled/>
                  <w:calcOnExit w:val="0"/>
                  <w:checkBox>
                    <w:sizeAuto/>
                    <w:default w:val="0"/>
                    <w:checked w:val="0"/>
                  </w:checkBox>
                </w:ffData>
              </w:fldChar>
            </w:r>
            <w:r w:rsidRPr="000377C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013655">
              <w:rPr>
                <w:rFonts w:asciiTheme="minorHAnsi" w:hAnsiTheme="minorHAnsi" w:cs="Arial"/>
                <w:b/>
                <w:sz w:val="18"/>
              </w:rPr>
              <w:fldChar w:fldCharType="end"/>
            </w:r>
          </w:p>
        </w:tc>
        <w:tc>
          <w:tcPr>
            <w:tcW w:w="1250" w:type="pct"/>
            <w:vAlign w:val="center"/>
          </w:tcPr>
          <w:p w14:paraId="77CD50F2" w14:textId="77777777" w:rsidR="002A1B7D" w:rsidRPr="000377C4" w:rsidRDefault="002A1B7D" w:rsidP="002A1B7D">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013655">
              <w:rPr>
                <w:rFonts w:asciiTheme="minorHAnsi" w:hAnsiTheme="minorHAnsi" w:cs="Arial"/>
                <w:b/>
                <w:sz w:val="18"/>
              </w:rPr>
              <w:fldChar w:fldCharType="begin">
                <w:ffData>
                  <w:name w:val="Check1"/>
                  <w:enabled/>
                  <w:calcOnExit w:val="0"/>
                  <w:checkBox>
                    <w:sizeAuto/>
                    <w:default w:val="0"/>
                    <w:checked w:val="0"/>
                  </w:checkBox>
                </w:ffData>
              </w:fldChar>
            </w:r>
            <w:r w:rsidRPr="000377C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013655">
              <w:rPr>
                <w:rFonts w:asciiTheme="minorHAnsi" w:hAnsiTheme="minorHAnsi" w:cs="Arial"/>
                <w:b/>
                <w:sz w:val="18"/>
              </w:rPr>
              <w:fldChar w:fldCharType="end"/>
            </w:r>
          </w:p>
        </w:tc>
        <w:tc>
          <w:tcPr>
            <w:tcW w:w="1250" w:type="pct"/>
            <w:vAlign w:val="center"/>
          </w:tcPr>
          <w:p w14:paraId="1AA739AB" w14:textId="77777777" w:rsidR="002A1B7D" w:rsidRPr="002E600B" w:rsidRDefault="002A1B7D" w:rsidP="002A1B7D">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F7A0692" w14:textId="39E64779"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2A5BB7">
        <w:rPr>
          <w:rFonts w:asciiTheme="minorHAnsi" w:eastAsia="Calibri" w:hAnsiTheme="minorHAnsi" w:cs="Times New Roman"/>
          <w:b/>
          <w:bCs/>
          <w:color w:val="72A376"/>
          <w:sz w:val="28"/>
          <w:szCs w:val="24"/>
          <w:lang w:val="en-GB"/>
        </w:rPr>
        <w:t>1</w:t>
      </w:r>
      <w:r w:rsidR="002A0C2D">
        <w:rPr>
          <w:rFonts w:asciiTheme="minorHAnsi" w:eastAsia="Calibri" w:hAnsiTheme="minorHAnsi" w:cs="Times New Roman"/>
          <w:b/>
          <w:bCs/>
          <w:color w:val="72A376"/>
          <w:sz w:val="28"/>
          <w:szCs w:val="24"/>
          <w:lang w:val="en-GB"/>
        </w:rPr>
        <w:t>1</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 xml:space="preserve">Which is the approximate share of capacity requested and allocated via the C-OSS (pre-arranged train paths and reserve capacity) in your total </w:t>
      </w:r>
      <w:r w:rsidRPr="00AA0FA1">
        <w:rPr>
          <w:rFonts w:asciiTheme="minorHAnsi" w:eastAsia="Calibri" w:hAnsiTheme="minorHAnsi" w:cs="Times New Roman"/>
          <w:b/>
          <w:bCs/>
          <w:color w:val="72A376"/>
          <w:sz w:val="28"/>
          <w:szCs w:val="24"/>
          <w:u w:val="single"/>
          <w:lang w:val="en-GB"/>
        </w:rPr>
        <w:t xml:space="preserve">international </w:t>
      </w:r>
      <w:r w:rsidRPr="00671847">
        <w:rPr>
          <w:rFonts w:asciiTheme="minorHAnsi" w:eastAsia="Calibri" w:hAnsiTheme="minorHAnsi" w:cs="Times New Roman"/>
          <w:b/>
          <w:bCs/>
          <w:color w:val="72A376"/>
          <w:sz w:val="28"/>
          <w:szCs w:val="24"/>
          <w:lang w:val="en-GB"/>
        </w:rPr>
        <w:t>rail freight traffic (share of train-</w:t>
      </w:r>
      <w:r w:rsidR="00FD102D">
        <w:rPr>
          <w:rFonts w:asciiTheme="minorHAnsi" w:eastAsia="Calibri" w:hAnsiTheme="minorHAnsi" w:cs="Times New Roman"/>
          <w:b/>
          <w:bCs/>
          <w:color w:val="72A376"/>
          <w:sz w:val="28"/>
          <w:szCs w:val="24"/>
          <w:lang w:val="en-GB"/>
        </w:rPr>
        <w:t xml:space="preserve">path </w:t>
      </w:r>
      <w:r w:rsidRPr="00671847">
        <w:rPr>
          <w:rFonts w:asciiTheme="minorHAnsi" w:eastAsia="Calibri" w:hAnsiTheme="minorHAnsi" w:cs="Times New Roman"/>
          <w:b/>
          <w:bCs/>
          <w:color w:val="72A376"/>
          <w:sz w:val="28"/>
          <w:szCs w:val="24"/>
          <w:lang w:val="en-GB"/>
        </w:rPr>
        <w:t>km)?</w:t>
      </w:r>
    </w:p>
    <w:p w14:paraId="375AFAA3" w14:textId="77777777" w:rsidR="00225E8F" w:rsidRPr="00671847" w:rsidRDefault="00225E8F" w:rsidP="00E04EBE">
      <w:pPr>
        <w:shd w:val="clear" w:color="auto" w:fill="D9D9D9" w:themeFill="background1" w:themeFillShade="D9"/>
        <w:ind w:left="709" w:hanging="1"/>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In the estimation of share, please compare pre-arranged train paths to the total volume of international traffic requested via the annual timetable process and as ‘late request’ (until X</w:t>
      </w:r>
      <w:r w:rsidRPr="00671847">
        <w:rPr>
          <w:rFonts w:asciiTheme="minorHAnsi" w:eastAsia="Calibri" w:hAnsiTheme="minorHAnsi" w:cs="Times New Roman"/>
          <w:b/>
          <w:bCs/>
          <w:color w:val="72A376"/>
          <w:sz w:val="28"/>
          <w:szCs w:val="24"/>
          <w:lang w:val="en-GB"/>
        </w:rPr>
        <w:noBreakHyphen/>
        <w:t>2); reserve capacity to total capacity requested as ‘ad hoc capacity’ in a broad sense (i.e., any capacity requested after X</w:t>
      </w:r>
      <w:r w:rsidRPr="00671847">
        <w:rPr>
          <w:rFonts w:asciiTheme="minorHAnsi" w:eastAsia="Calibri" w:hAnsiTheme="minorHAnsi" w:cs="Times New Roman"/>
          <w:b/>
          <w:bCs/>
          <w:color w:val="72A376"/>
          <w:sz w:val="28"/>
          <w:szCs w:val="24"/>
          <w:lang w:val="en-GB"/>
        </w:rPr>
        <w:noBreakHyphen/>
        <w:t>2)</w:t>
      </w:r>
    </w:p>
    <w:tbl>
      <w:tblPr>
        <w:tblStyle w:val="PlainTable12"/>
        <w:tblW w:w="5000" w:type="pct"/>
        <w:tblLook w:val="04A0" w:firstRow="1" w:lastRow="0" w:firstColumn="1" w:lastColumn="0" w:noHBand="0" w:noVBand="1"/>
      </w:tblPr>
      <w:tblGrid>
        <w:gridCol w:w="1458"/>
        <w:gridCol w:w="1383"/>
        <w:gridCol w:w="1383"/>
        <w:gridCol w:w="1383"/>
        <w:gridCol w:w="1386"/>
        <w:gridCol w:w="1383"/>
        <w:gridCol w:w="1386"/>
        <w:gridCol w:w="1383"/>
        <w:gridCol w:w="1386"/>
        <w:gridCol w:w="2057"/>
      </w:tblGrid>
      <w:tr w:rsidR="00225E8F" w:rsidRPr="00671847" w14:paraId="5024BA22"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Merge w:val="restart"/>
            <w:vAlign w:val="center"/>
          </w:tcPr>
          <w:p w14:paraId="384E12C3"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Type of capacity</w:t>
            </w:r>
          </w:p>
        </w:tc>
        <w:tc>
          <w:tcPr>
            <w:tcW w:w="1897" w:type="pct"/>
            <w:gridSpan w:val="4"/>
            <w:vAlign w:val="center"/>
          </w:tcPr>
          <w:p w14:paraId="26328AA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Share of path-km</w:t>
            </w:r>
          </w:p>
        </w:tc>
        <w:tc>
          <w:tcPr>
            <w:tcW w:w="1898" w:type="pct"/>
            <w:gridSpan w:val="4"/>
          </w:tcPr>
          <w:p w14:paraId="7BFCD00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Share of requests</w:t>
            </w:r>
          </w:p>
        </w:tc>
        <w:tc>
          <w:tcPr>
            <w:tcW w:w="705" w:type="pct"/>
            <w:vMerge w:val="restart"/>
            <w:vAlign w:val="center"/>
          </w:tcPr>
          <w:p w14:paraId="2CC657D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076C4FE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Merge/>
            <w:vAlign w:val="center"/>
          </w:tcPr>
          <w:p w14:paraId="2C057AD3" w14:textId="77777777" w:rsidR="00225E8F" w:rsidRPr="00671847" w:rsidRDefault="00225E8F" w:rsidP="00FC5531">
            <w:pPr>
              <w:spacing w:before="40" w:after="40"/>
              <w:jc w:val="center"/>
              <w:rPr>
                <w:rFonts w:asciiTheme="minorHAnsi" w:hAnsiTheme="minorHAnsi" w:cs="Arial"/>
                <w:sz w:val="18"/>
              </w:rPr>
            </w:pPr>
          </w:p>
        </w:tc>
        <w:tc>
          <w:tcPr>
            <w:tcW w:w="474" w:type="pct"/>
            <w:vAlign w:val="center"/>
          </w:tcPr>
          <w:p w14:paraId="6945CDA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0-10%</w:t>
            </w:r>
          </w:p>
        </w:tc>
        <w:tc>
          <w:tcPr>
            <w:tcW w:w="474" w:type="pct"/>
            <w:vAlign w:val="center"/>
          </w:tcPr>
          <w:p w14:paraId="35EED00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10-25%</w:t>
            </w:r>
          </w:p>
        </w:tc>
        <w:tc>
          <w:tcPr>
            <w:tcW w:w="474" w:type="pct"/>
            <w:vAlign w:val="center"/>
          </w:tcPr>
          <w:p w14:paraId="25AEEF37"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25-50%</w:t>
            </w:r>
          </w:p>
        </w:tc>
        <w:tc>
          <w:tcPr>
            <w:tcW w:w="475" w:type="pct"/>
            <w:vAlign w:val="center"/>
          </w:tcPr>
          <w:p w14:paraId="431BC89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50-100%</w:t>
            </w:r>
          </w:p>
        </w:tc>
        <w:tc>
          <w:tcPr>
            <w:tcW w:w="474" w:type="pct"/>
            <w:vAlign w:val="center"/>
          </w:tcPr>
          <w:p w14:paraId="1BEAA71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0-10%</w:t>
            </w:r>
          </w:p>
        </w:tc>
        <w:tc>
          <w:tcPr>
            <w:tcW w:w="475" w:type="pct"/>
            <w:vAlign w:val="center"/>
          </w:tcPr>
          <w:p w14:paraId="1417EDB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10-25%</w:t>
            </w:r>
          </w:p>
        </w:tc>
        <w:tc>
          <w:tcPr>
            <w:tcW w:w="474" w:type="pct"/>
            <w:vAlign w:val="center"/>
          </w:tcPr>
          <w:p w14:paraId="7507B50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25-50%</w:t>
            </w:r>
          </w:p>
        </w:tc>
        <w:tc>
          <w:tcPr>
            <w:tcW w:w="475" w:type="pct"/>
            <w:vAlign w:val="center"/>
          </w:tcPr>
          <w:p w14:paraId="43B90A8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r w:rsidRPr="00671847">
              <w:rPr>
                <w:rFonts w:asciiTheme="minorHAnsi" w:hAnsiTheme="minorHAnsi" w:cs="Arial"/>
                <w:b/>
                <w:bCs/>
                <w:sz w:val="18"/>
              </w:rPr>
              <w:t>50-100%</w:t>
            </w:r>
          </w:p>
        </w:tc>
        <w:tc>
          <w:tcPr>
            <w:tcW w:w="705" w:type="pct"/>
            <w:vMerge/>
            <w:vAlign w:val="center"/>
          </w:tcPr>
          <w:p w14:paraId="2CD5215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rPr>
            </w:pPr>
          </w:p>
        </w:tc>
      </w:tr>
      <w:tr w:rsidR="00225E8F" w:rsidRPr="00671847" w14:paraId="6F1D7098" w14:textId="77777777" w:rsidTr="00FC5531">
        <w:tc>
          <w:tcPr>
            <w:cnfStyle w:val="001000000000" w:firstRow="0" w:lastRow="0" w:firstColumn="1" w:lastColumn="0" w:oddVBand="0" w:evenVBand="0" w:oddHBand="0" w:evenHBand="0" w:firstRowFirstColumn="0" w:firstRowLastColumn="0" w:lastRowFirstColumn="0" w:lastRowLastColumn="0"/>
            <w:tcW w:w="500" w:type="pct"/>
            <w:vAlign w:val="center"/>
          </w:tcPr>
          <w:p w14:paraId="6142608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Pre-arranged train path</w:t>
            </w:r>
          </w:p>
        </w:tc>
        <w:tc>
          <w:tcPr>
            <w:tcW w:w="474" w:type="pct"/>
            <w:vAlign w:val="center"/>
          </w:tcPr>
          <w:p w14:paraId="4A7F094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069456B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03CE92F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5" w:type="pct"/>
            <w:vAlign w:val="center"/>
          </w:tcPr>
          <w:p w14:paraId="26E9500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5FAFA96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5" w:type="pct"/>
            <w:vAlign w:val="center"/>
          </w:tcPr>
          <w:p w14:paraId="7103C41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38868C1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5" w:type="pct"/>
            <w:vAlign w:val="center"/>
          </w:tcPr>
          <w:p w14:paraId="1CB9DB6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705" w:type="pct"/>
            <w:vAlign w:val="center"/>
          </w:tcPr>
          <w:p w14:paraId="2123A27E" w14:textId="34240466"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4329F7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 w:type="pct"/>
            <w:vAlign w:val="center"/>
          </w:tcPr>
          <w:p w14:paraId="5775799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Reserve capacity</w:t>
            </w:r>
          </w:p>
        </w:tc>
        <w:tc>
          <w:tcPr>
            <w:tcW w:w="474" w:type="pct"/>
            <w:vAlign w:val="center"/>
          </w:tcPr>
          <w:p w14:paraId="50C6982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6DC80B7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2E6E069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5" w:type="pct"/>
            <w:vAlign w:val="center"/>
          </w:tcPr>
          <w:p w14:paraId="4DFFA7A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63CF482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5" w:type="pct"/>
            <w:vAlign w:val="center"/>
          </w:tcPr>
          <w:p w14:paraId="220FA02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4" w:type="pct"/>
            <w:vAlign w:val="center"/>
          </w:tcPr>
          <w:p w14:paraId="4C80343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5" w:type="pct"/>
            <w:vAlign w:val="center"/>
          </w:tcPr>
          <w:p w14:paraId="6D60DED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705" w:type="pct"/>
            <w:vAlign w:val="center"/>
          </w:tcPr>
          <w:p w14:paraId="3852311B"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651C7D15" w14:textId="77777777" w:rsidR="00225E8F" w:rsidRDefault="00225E8F">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1EF0BCDE" w14:textId="3D499FAE"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7.</w:t>
      </w:r>
      <w:r w:rsidR="002A0C2D">
        <w:rPr>
          <w:rFonts w:asciiTheme="minorHAnsi" w:eastAsia="Calibri" w:hAnsiTheme="minorHAnsi" w:cs="Times New Roman"/>
          <w:b/>
          <w:bCs/>
          <w:color w:val="72A376"/>
          <w:sz w:val="28"/>
          <w:szCs w:val="24"/>
          <w:lang w:val="en-GB"/>
        </w:rPr>
        <w:t>14</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Which are the key reasons to request capacity via the annual timetable process (until X</w:t>
      </w:r>
      <w:r w:rsidRPr="00671847">
        <w:rPr>
          <w:rFonts w:asciiTheme="minorHAnsi" w:eastAsia="Calibri" w:hAnsiTheme="minorHAnsi" w:cs="Times New Roman"/>
          <w:b/>
          <w:bCs/>
          <w:color w:val="72A376"/>
          <w:sz w:val="28"/>
          <w:szCs w:val="24"/>
          <w:lang w:val="en-GB"/>
        </w:rPr>
        <w:noBreakHyphen/>
        <w:t>8) as opposed to placing ‘late paths requests’ (between X</w:t>
      </w:r>
      <w:r w:rsidRPr="00671847">
        <w:rPr>
          <w:rFonts w:asciiTheme="minorHAnsi" w:eastAsia="Calibri" w:hAnsiTheme="minorHAnsi" w:cs="Times New Roman"/>
          <w:b/>
          <w:bCs/>
          <w:color w:val="72A376"/>
          <w:sz w:val="28"/>
          <w:szCs w:val="24"/>
          <w:lang w:val="en-GB"/>
        </w:rPr>
        <w:noBreakHyphen/>
        <w:t>8 and X</w:t>
      </w:r>
      <w:r w:rsidRPr="00671847">
        <w:rPr>
          <w:rFonts w:asciiTheme="minorHAnsi" w:eastAsia="Calibri" w:hAnsiTheme="minorHAnsi" w:cs="Times New Roman"/>
          <w:b/>
          <w:bCs/>
          <w:color w:val="72A376"/>
          <w:sz w:val="28"/>
          <w:szCs w:val="24"/>
          <w:lang w:val="en-GB"/>
        </w:rPr>
        <w:noBreakHyphen/>
        <w:t>2) or ad-hoc requests (after X-2)? In answering the question, please consider both capacities requested via the C-OSS and via individual infrastructure managers</w:t>
      </w:r>
    </w:p>
    <w:tbl>
      <w:tblPr>
        <w:tblStyle w:val="PlainTable12"/>
        <w:tblW w:w="5000" w:type="pct"/>
        <w:tblLayout w:type="fixed"/>
        <w:tblLook w:val="04A0" w:firstRow="1" w:lastRow="0" w:firstColumn="1" w:lastColumn="0" w:noHBand="0" w:noVBand="1"/>
      </w:tblPr>
      <w:tblGrid>
        <w:gridCol w:w="5523"/>
        <w:gridCol w:w="1660"/>
        <w:gridCol w:w="1660"/>
        <w:gridCol w:w="1660"/>
        <w:gridCol w:w="1660"/>
        <w:gridCol w:w="2425"/>
      </w:tblGrid>
      <w:tr w:rsidR="00225E8F" w:rsidRPr="00671847" w14:paraId="2142F1AF"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148A646C"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Reason</w:t>
            </w:r>
          </w:p>
        </w:tc>
        <w:tc>
          <w:tcPr>
            <w:tcW w:w="569" w:type="pct"/>
            <w:vAlign w:val="center"/>
          </w:tcPr>
          <w:p w14:paraId="1C3B398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Always/often</w:t>
            </w:r>
          </w:p>
        </w:tc>
        <w:tc>
          <w:tcPr>
            <w:tcW w:w="569" w:type="pct"/>
            <w:vAlign w:val="center"/>
          </w:tcPr>
          <w:p w14:paraId="271BF0E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Sometimes/rarely</w:t>
            </w:r>
          </w:p>
        </w:tc>
        <w:tc>
          <w:tcPr>
            <w:tcW w:w="569" w:type="pct"/>
            <w:vAlign w:val="center"/>
          </w:tcPr>
          <w:p w14:paraId="75F4979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Never</w:t>
            </w:r>
          </w:p>
        </w:tc>
        <w:tc>
          <w:tcPr>
            <w:tcW w:w="569" w:type="pct"/>
            <w:vAlign w:val="center"/>
          </w:tcPr>
          <w:p w14:paraId="436964D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3D4F2B7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3E10249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203E99AC"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request capacity for which capacity needs are already known at the level of detail of a specific train path (incl. exact routing and timing)</w:t>
            </w:r>
          </w:p>
        </w:tc>
        <w:tc>
          <w:tcPr>
            <w:tcW w:w="569" w:type="pct"/>
            <w:vAlign w:val="center"/>
          </w:tcPr>
          <w:p w14:paraId="1C9A1FD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5FC387F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6B42FB6B" w14:textId="774754B2" w:rsidR="00225E8F" w:rsidRPr="00671847" w:rsidRDefault="003C3E0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69" w:type="pct"/>
            <w:vAlign w:val="center"/>
          </w:tcPr>
          <w:p w14:paraId="03B4340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333CC9A2"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879C23B"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0C57AAE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To safeguard capacity for traffic which is certain (e.g. due to the existence of a transport contract with a customer) </w:t>
            </w:r>
          </w:p>
        </w:tc>
        <w:tc>
          <w:tcPr>
            <w:tcW w:w="569" w:type="pct"/>
            <w:vAlign w:val="center"/>
          </w:tcPr>
          <w:p w14:paraId="1A449D7D" w14:textId="570DB303" w:rsidR="00225E8F" w:rsidRPr="00671847" w:rsidRDefault="003C3E0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69" w:type="pct"/>
            <w:vAlign w:val="center"/>
          </w:tcPr>
          <w:p w14:paraId="555A8D04" w14:textId="4399718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0DE0ACA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F4CEA4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44C44437"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502FD3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321D198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safeguard capacity for traffic which may materialise later on</w:t>
            </w:r>
          </w:p>
        </w:tc>
        <w:tc>
          <w:tcPr>
            <w:tcW w:w="569" w:type="pct"/>
            <w:vAlign w:val="center"/>
          </w:tcPr>
          <w:p w14:paraId="2168ACC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47B82CBF" w14:textId="70A5100C" w:rsidR="00225E8F" w:rsidRPr="00671847" w:rsidRDefault="003C3E0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69" w:type="pct"/>
            <w:vAlign w:val="center"/>
          </w:tcPr>
          <w:p w14:paraId="7F9983E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3F666A6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570C7C22"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1C809BE8"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2EB91128"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reasons, please specify</w:t>
            </w:r>
            <w:r>
              <w:rPr>
                <w:rFonts w:asciiTheme="minorHAnsi" w:hAnsiTheme="minorHAnsi" w:cs="Arial"/>
                <w:b w:val="0"/>
                <w:sz w:val="18"/>
              </w:rPr>
              <w:t>:</w:t>
            </w:r>
          </w:p>
          <w:p w14:paraId="0CD3EDC5" w14:textId="77777777" w:rsidR="00225E8F" w:rsidRPr="00671847" w:rsidRDefault="00225E8F" w:rsidP="00FC5531">
            <w:pPr>
              <w:spacing w:before="40" w:after="40"/>
              <w:jc w:val="left"/>
              <w:rPr>
                <w:rFonts w:asciiTheme="minorHAnsi" w:hAnsiTheme="minorHAnsi" w:cs="Arial"/>
                <w:b w:val="0"/>
                <w:sz w:val="18"/>
              </w:rPr>
            </w:pPr>
          </w:p>
        </w:tc>
        <w:tc>
          <w:tcPr>
            <w:tcW w:w="3107" w:type="pct"/>
            <w:gridSpan w:val="5"/>
            <w:vAlign w:val="center"/>
          </w:tcPr>
          <w:p w14:paraId="395567EC"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0CE9DE96" w14:textId="57BA499A"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2A0C2D">
        <w:rPr>
          <w:rFonts w:asciiTheme="minorHAnsi" w:eastAsia="Calibri" w:hAnsiTheme="minorHAnsi" w:cs="Times New Roman"/>
          <w:b/>
          <w:bCs/>
          <w:color w:val="72A376"/>
          <w:sz w:val="28"/>
          <w:szCs w:val="24"/>
          <w:lang w:val="en-GB"/>
        </w:rPr>
        <w:t>15</w:t>
      </w:r>
      <w:r w:rsidR="002A5BB7">
        <w:rPr>
          <w:rFonts w:asciiTheme="minorHAnsi" w:eastAsia="Calibri" w:hAnsiTheme="minorHAnsi" w:cs="Times New Roman"/>
          <w:b/>
          <w:bCs/>
          <w:color w:val="72A376"/>
          <w:sz w:val="28"/>
          <w:szCs w:val="24"/>
          <w:lang w:val="en-GB"/>
        </w:rPr>
        <w:tab/>
      </w:r>
      <w:r w:rsidRPr="00671847">
        <w:rPr>
          <w:rFonts w:asciiTheme="minorHAnsi" w:eastAsia="Calibri" w:hAnsiTheme="minorHAnsi" w:cs="Times New Roman"/>
          <w:b/>
          <w:bCs/>
          <w:color w:val="72A376"/>
          <w:sz w:val="28"/>
          <w:szCs w:val="24"/>
          <w:lang w:val="en-GB"/>
        </w:rPr>
        <w:t>Which are the key reasons to request capacity via ad-hoc requests in a broad sense (i.e., any requests placed after X</w:t>
      </w:r>
      <w:r w:rsidRPr="00671847">
        <w:rPr>
          <w:rFonts w:asciiTheme="minorHAnsi" w:eastAsia="Calibri" w:hAnsiTheme="minorHAnsi" w:cs="Times New Roman"/>
          <w:b/>
          <w:bCs/>
          <w:color w:val="72A376"/>
          <w:sz w:val="28"/>
          <w:szCs w:val="24"/>
          <w:lang w:val="en-GB"/>
        </w:rPr>
        <w:noBreakHyphen/>
        <w:t>2)? In answering the question, please consider both capacities requested via the C-OSS (reserve capacity) and via individual infrastructure managers</w:t>
      </w:r>
    </w:p>
    <w:tbl>
      <w:tblPr>
        <w:tblStyle w:val="PlainTable12"/>
        <w:tblW w:w="5000" w:type="pct"/>
        <w:tblLayout w:type="fixed"/>
        <w:tblLook w:val="04A0" w:firstRow="1" w:lastRow="0" w:firstColumn="1" w:lastColumn="0" w:noHBand="0" w:noVBand="1"/>
      </w:tblPr>
      <w:tblGrid>
        <w:gridCol w:w="5523"/>
        <w:gridCol w:w="1660"/>
        <w:gridCol w:w="1660"/>
        <w:gridCol w:w="1660"/>
        <w:gridCol w:w="1660"/>
        <w:gridCol w:w="2425"/>
      </w:tblGrid>
      <w:tr w:rsidR="00225E8F" w:rsidRPr="00671847" w14:paraId="3270551E"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030CE907"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Reason</w:t>
            </w:r>
          </w:p>
        </w:tc>
        <w:tc>
          <w:tcPr>
            <w:tcW w:w="569" w:type="pct"/>
            <w:vAlign w:val="center"/>
          </w:tcPr>
          <w:p w14:paraId="21545E6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Always/often</w:t>
            </w:r>
          </w:p>
        </w:tc>
        <w:tc>
          <w:tcPr>
            <w:tcW w:w="569" w:type="pct"/>
            <w:vAlign w:val="center"/>
          </w:tcPr>
          <w:p w14:paraId="3CB74DD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Sometimes/rarely</w:t>
            </w:r>
          </w:p>
        </w:tc>
        <w:tc>
          <w:tcPr>
            <w:tcW w:w="569" w:type="pct"/>
            <w:vAlign w:val="center"/>
          </w:tcPr>
          <w:p w14:paraId="5F333F6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Never</w:t>
            </w:r>
          </w:p>
        </w:tc>
        <w:tc>
          <w:tcPr>
            <w:tcW w:w="569" w:type="pct"/>
            <w:vAlign w:val="center"/>
          </w:tcPr>
          <w:p w14:paraId="4C15032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5D26BEB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59A2449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1A7E2E6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Capacity needs that only emerge at this stage (e.g., spot traffic)</w:t>
            </w:r>
          </w:p>
        </w:tc>
        <w:tc>
          <w:tcPr>
            <w:tcW w:w="569" w:type="pct"/>
            <w:vAlign w:val="center"/>
          </w:tcPr>
          <w:p w14:paraId="75C7CCDB" w14:textId="07658B8F" w:rsidR="00225E8F" w:rsidRPr="00671847" w:rsidRDefault="003C3E0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69" w:type="pct"/>
            <w:vAlign w:val="center"/>
          </w:tcPr>
          <w:p w14:paraId="0D0AF5C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883B5D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6FE3340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7A4F9208"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C52011E"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412E9FFC"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Capacity allocated via the annual timetable process is not sufficiently stable, i.e. subject to repeated and significant changes by the IM (e.g. due to works). Therefore, we prefer to request capacity on short notice when the available capacity is known with a higher degree of certainty (e.g., planning of works has been finalised)</w:t>
            </w:r>
          </w:p>
        </w:tc>
        <w:tc>
          <w:tcPr>
            <w:tcW w:w="569" w:type="pct"/>
            <w:vAlign w:val="center"/>
          </w:tcPr>
          <w:p w14:paraId="34BC70C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3C400B51" w14:textId="5DA78F57" w:rsidR="00225E8F" w:rsidRPr="00671847" w:rsidRDefault="003C3E0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69" w:type="pct"/>
            <w:vAlign w:val="center"/>
          </w:tcPr>
          <w:p w14:paraId="7FFEE7A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10A11F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2A5F1269"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15144C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11018D81"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As a replacement for capacity requested earlier on (e.g., via the annual timetable process) which has been cancelled by the infrastructure manager on short notice (e.g. due to works) and for which no alternative capacity has been offered by the IM</w:t>
            </w:r>
          </w:p>
        </w:tc>
        <w:tc>
          <w:tcPr>
            <w:tcW w:w="569" w:type="pct"/>
            <w:vAlign w:val="center"/>
          </w:tcPr>
          <w:p w14:paraId="039E4AC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6AA7A7FB" w14:textId="0032E4C3" w:rsidR="00225E8F" w:rsidRPr="00671847" w:rsidRDefault="003C3E0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69" w:type="pct"/>
            <w:vAlign w:val="center"/>
          </w:tcPr>
          <w:p w14:paraId="3CE4336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1994F3D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025BA839"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7CCF645C"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75C7AD34"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reasons, please specify</w:t>
            </w:r>
            <w:r>
              <w:rPr>
                <w:rFonts w:asciiTheme="minorHAnsi" w:hAnsiTheme="minorHAnsi" w:cs="Arial"/>
                <w:b w:val="0"/>
                <w:sz w:val="18"/>
              </w:rPr>
              <w:t>:</w:t>
            </w:r>
          </w:p>
          <w:p w14:paraId="084C95DC" w14:textId="77777777" w:rsidR="00225E8F" w:rsidRPr="00671847" w:rsidRDefault="00225E8F" w:rsidP="00FC5531">
            <w:pPr>
              <w:spacing w:before="40" w:after="40"/>
              <w:jc w:val="left"/>
              <w:rPr>
                <w:rFonts w:asciiTheme="minorHAnsi" w:hAnsiTheme="minorHAnsi" w:cs="Arial"/>
                <w:b w:val="0"/>
                <w:sz w:val="18"/>
              </w:rPr>
            </w:pPr>
          </w:p>
        </w:tc>
        <w:tc>
          <w:tcPr>
            <w:tcW w:w="3107" w:type="pct"/>
            <w:gridSpan w:val="5"/>
            <w:vAlign w:val="center"/>
          </w:tcPr>
          <w:p w14:paraId="7D1DD709"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B4A136F"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hAnsiTheme="minorHAnsi"/>
          <w:sz w:val="28"/>
          <w:szCs w:val="24"/>
          <w:lang w:val="en-GB"/>
        </w:rPr>
        <w:br w:type="page"/>
      </w:r>
    </w:p>
    <w:p w14:paraId="123989F8" w14:textId="757E4BCB"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7.</w:t>
      </w:r>
      <w:r w:rsidR="002A0C2D">
        <w:rPr>
          <w:rFonts w:asciiTheme="minorHAnsi" w:eastAsia="Calibri" w:hAnsiTheme="minorHAnsi" w:cs="Times New Roman"/>
          <w:b/>
          <w:bCs/>
          <w:color w:val="72A376"/>
          <w:sz w:val="28"/>
          <w:szCs w:val="24"/>
          <w:lang w:val="en-GB"/>
        </w:rPr>
        <w:t>19</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Which were the most important factors preventing railway undertakings from requesting higher volumes of capacity via the C-OSS, including pre-arranged train paths, reserve capacity and any other capacity (e.g., “tailor-made” train paths)?</w:t>
      </w:r>
    </w:p>
    <w:tbl>
      <w:tblPr>
        <w:tblStyle w:val="PlainTable12"/>
        <w:tblW w:w="5000" w:type="pct"/>
        <w:tblLayout w:type="fixed"/>
        <w:tblLook w:val="04A0" w:firstRow="1" w:lastRow="0" w:firstColumn="1" w:lastColumn="0" w:noHBand="0" w:noVBand="1"/>
      </w:tblPr>
      <w:tblGrid>
        <w:gridCol w:w="6659"/>
        <w:gridCol w:w="1374"/>
        <w:gridCol w:w="1377"/>
        <w:gridCol w:w="1374"/>
        <w:gridCol w:w="1377"/>
        <w:gridCol w:w="2427"/>
      </w:tblGrid>
      <w:tr w:rsidR="00225E8F" w:rsidRPr="00671847" w14:paraId="0DA4B0AA" w14:textId="77777777" w:rsidTr="00AA0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446EB60D"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Factor</w:t>
            </w:r>
          </w:p>
        </w:tc>
        <w:tc>
          <w:tcPr>
            <w:tcW w:w="471" w:type="pct"/>
            <w:vAlign w:val="center"/>
          </w:tcPr>
          <w:p w14:paraId="664AEB1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Important</w:t>
            </w:r>
          </w:p>
        </w:tc>
        <w:tc>
          <w:tcPr>
            <w:tcW w:w="472" w:type="pct"/>
            <w:vAlign w:val="center"/>
          </w:tcPr>
          <w:p w14:paraId="6329871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Unimportant</w:t>
            </w:r>
          </w:p>
        </w:tc>
        <w:tc>
          <w:tcPr>
            <w:tcW w:w="471" w:type="pct"/>
            <w:vAlign w:val="center"/>
          </w:tcPr>
          <w:p w14:paraId="4B2FED2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relevant</w:t>
            </w:r>
          </w:p>
        </w:tc>
        <w:tc>
          <w:tcPr>
            <w:tcW w:w="472" w:type="pct"/>
            <w:vAlign w:val="center"/>
          </w:tcPr>
          <w:p w14:paraId="08AA81D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2" w:type="pct"/>
            <w:vAlign w:val="center"/>
          </w:tcPr>
          <w:p w14:paraId="1043A1D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619EBAE7"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tcPr>
          <w:p w14:paraId="021A3165" w14:textId="68280709"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Insufficient quality and quantity of the pre-arranged train paths and reserve capacity at the moment of publication (e.g., commercial speed, train length</w:t>
            </w:r>
            <w:r w:rsidR="00D6447B">
              <w:rPr>
                <w:rFonts w:asciiTheme="minorHAnsi" w:hAnsiTheme="minorHAnsi" w:cs="Arial"/>
                <w:b w:val="0"/>
                <w:sz w:val="18"/>
              </w:rPr>
              <w:t>,</w:t>
            </w:r>
            <w:r w:rsidRPr="00671847">
              <w:rPr>
                <w:rFonts w:asciiTheme="minorHAnsi" w:hAnsiTheme="minorHAnsi" w:cs="Arial"/>
                <w:b w:val="0"/>
                <w:sz w:val="18"/>
              </w:rPr>
              <w:t xml:space="preserve"> etc.)</w:t>
            </w:r>
          </w:p>
        </w:tc>
        <w:tc>
          <w:tcPr>
            <w:tcW w:w="471" w:type="pct"/>
            <w:vAlign w:val="center"/>
          </w:tcPr>
          <w:p w14:paraId="41E595AE" w14:textId="3B7EAC63" w:rsidR="00225E8F" w:rsidRPr="00671847" w:rsidRDefault="003C3E0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72" w:type="pct"/>
            <w:vAlign w:val="center"/>
          </w:tcPr>
          <w:p w14:paraId="1FAC119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272B0B5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395E173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69AE5FD1"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9CE6D08" w14:textId="77777777" w:rsidTr="00AA0FA1">
        <w:tc>
          <w:tcPr>
            <w:cnfStyle w:val="001000000000" w:firstRow="0" w:lastRow="0" w:firstColumn="1" w:lastColumn="0" w:oddVBand="0" w:evenVBand="0" w:oddHBand="0" w:evenHBand="0" w:firstRowFirstColumn="0" w:firstRowLastColumn="0" w:lastRowFirstColumn="0" w:lastRowLastColumn="0"/>
            <w:tcW w:w="2282" w:type="pct"/>
          </w:tcPr>
          <w:p w14:paraId="217511E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cross-border harmonisation of the process following allocation of pre-arranged train paths (at X</w:t>
            </w:r>
            <w:r w:rsidRPr="00671847">
              <w:rPr>
                <w:rFonts w:asciiTheme="minorHAnsi" w:hAnsiTheme="minorHAnsi" w:cs="Arial"/>
                <w:b w:val="0"/>
                <w:sz w:val="18"/>
              </w:rPr>
              <w:noBreakHyphen/>
              <w:t>7.5) limits the facilitation effect (i.e., the need to interact with several IMs remains and the C</w:t>
            </w:r>
            <w:r w:rsidRPr="00671847">
              <w:rPr>
                <w:rFonts w:asciiTheme="minorHAnsi" w:hAnsiTheme="minorHAnsi" w:cs="Arial"/>
                <w:b w:val="0"/>
                <w:sz w:val="18"/>
              </w:rPr>
              <w:noBreakHyphen/>
              <w:t>OSS is actually an additional interface)</w:t>
            </w:r>
          </w:p>
        </w:tc>
        <w:tc>
          <w:tcPr>
            <w:tcW w:w="471" w:type="pct"/>
            <w:vAlign w:val="center"/>
          </w:tcPr>
          <w:p w14:paraId="233D7B0E" w14:textId="05A81781" w:rsidR="00225E8F" w:rsidRPr="00671847" w:rsidRDefault="003C3E0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72" w:type="pct"/>
            <w:vAlign w:val="center"/>
          </w:tcPr>
          <w:p w14:paraId="08A6864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777A227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238A074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0146F26A"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0B2521FB"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tcPr>
          <w:p w14:paraId="1F3978F1" w14:textId="0531004B"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IT tool for requesting and allocating capacity via the corridor one-stop shops (PCS) is not satisfactory in terms of functionality and usability</w:t>
            </w:r>
          </w:p>
        </w:tc>
        <w:tc>
          <w:tcPr>
            <w:tcW w:w="471" w:type="pct"/>
            <w:vAlign w:val="center"/>
          </w:tcPr>
          <w:p w14:paraId="7AE17AE5" w14:textId="1C9A60F2" w:rsidR="00225E8F" w:rsidRPr="00671847" w:rsidRDefault="003C3E0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72" w:type="pct"/>
            <w:vAlign w:val="center"/>
          </w:tcPr>
          <w:p w14:paraId="3734945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772CD56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0E03C8E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423F22C1"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17F5559" w14:textId="77777777" w:rsidTr="00AA0FA1">
        <w:tc>
          <w:tcPr>
            <w:cnfStyle w:val="001000000000" w:firstRow="0" w:lastRow="0" w:firstColumn="1" w:lastColumn="0" w:oddVBand="0" w:evenVBand="0" w:oddHBand="0" w:evenHBand="0" w:firstRowFirstColumn="0" w:firstRowLastColumn="0" w:lastRowFirstColumn="0" w:lastRowLastColumn="0"/>
            <w:tcW w:w="2282" w:type="pct"/>
          </w:tcPr>
          <w:p w14:paraId="2A9541D3" w14:textId="635AB296" w:rsidR="00225E8F" w:rsidRPr="00671847" w:rsidRDefault="00225E8F" w:rsidP="00FC5531">
            <w:pPr>
              <w:spacing w:before="40" w:after="40"/>
              <w:jc w:val="left"/>
              <w:rPr>
                <w:rFonts w:asciiTheme="minorHAnsi" w:hAnsiTheme="minorHAnsi" w:cs="Arial"/>
                <w:sz w:val="18"/>
              </w:rPr>
            </w:pPr>
            <w:r w:rsidRPr="00671847">
              <w:rPr>
                <w:rFonts w:asciiTheme="minorHAnsi" w:hAnsiTheme="minorHAnsi" w:cs="Arial"/>
                <w:b w:val="0"/>
                <w:sz w:val="18"/>
              </w:rPr>
              <w:t xml:space="preserve">The IT tool for requesting and allocating capacity via the corridor one-stop shops (PCS) is not satisfactory in terms of the completeness and accuracy of data (e.g. </w:t>
            </w:r>
            <w:r w:rsidR="00AA0FA1">
              <w:rPr>
                <w:rFonts w:asciiTheme="minorHAnsi" w:hAnsiTheme="minorHAnsi" w:cs="Arial"/>
                <w:b w:val="0"/>
                <w:sz w:val="18"/>
              </w:rPr>
              <w:t>it</w:t>
            </w:r>
            <w:r w:rsidRPr="00671847">
              <w:rPr>
                <w:rFonts w:asciiTheme="minorHAnsi" w:hAnsiTheme="minorHAnsi" w:cs="Arial"/>
                <w:b w:val="0"/>
                <w:sz w:val="18"/>
              </w:rPr>
              <w:t xml:space="preserve"> is not up-to-date due to missing interfaces with national IT systems for timetabling)</w:t>
            </w:r>
          </w:p>
        </w:tc>
        <w:tc>
          <w:tcPr>
            <w:tcW w:w="471" w:type="pct"/>
            <w:vAlign w:val="center"/>
          </w:tcPr>
          <w:p w14:paraId="3B0AF280" w14:textId="6985D66A" w:rsidR="00225E8F" w:rsidRPr="00671847" w:rsidRDefault="003C3E0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72" w:type="pct"/>
            <w:vAlign w:val="center"/>
          </w:tcPr>
          <w:p w14:paraId="2E05F0D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34F547D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40D2C85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715DAB3E"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9B2F379"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tcPr>
          <w:p w14:paraId="7CF9F97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Pre-arranged train paths and reserve capacity do not offer significant advantages over capacity allocated by individual infrastructure managers in terms of reliability (e.g., protection against modifications due to capacity restrictions due to work)</w:t>
            </w:r>
          </w:p>
        </w:tc>
        <w:tc>
          <w:tcPr>
            <w:tcW w:w="471" w:type="pct"/>
            <w:vAlign w:val="center"/>
          </w:tcPr>
          <w:p w14:paraId="1CE53F87" w14:textId="4E7F8AAE" w:rsidR="00225E8F" w:rsidRPr="00671847" w:rsidRDefault="003C3E0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72" w:type="pct"/>
            <w:vAlign w:val="center"/>
          </w:tcPr>
          <w:p w14:paraId="21C2CF2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4990B12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4EE802C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35C034B6"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828CA2F" w14:textId="77777777" w:rsidTr="00AA0FA1">
        <w:tc>
          <w:tcPr>
            <w:cnfStyle w:val="001000000000" w:firstRow="0" w:lastRow="0" w:firstColumn="1" w:lastColumn="0" w:oddVBand="0" w:evenVBand="0" w:oddHBand="0" w:evenHBand="0" w:firstRowFirstColumn="0" w:firstRowLastColumn="0" w:lastRowFirstColumn="0" w:lastRowLastColumn="0"/>
            <w:tcW w:w="2282" w:type="pct"/>
          </w:tcPr>
          <w:p w14:paraId="51333C2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facilitation effect of the C-OSS is limited for requests involving lines not in included in the network of RFCs (i.e., involving ‘feeder’ and ‘outflow’ sections)</w:t>
            </w:r>
          </w:p>
        </w:tc>
        <w:tc>
          <w:tcPr>
            <w:tcW w:w="471" w:type="pct"/>
            <w:vAlign w:val="center"/>
          </w:tcPr>
          <w:p w14:paraId="3596894B" w14:textId="0DF81DD0" w:rsidR="00225E8F" w:rsidRPr="00671847" w:rsidRDefault="003C3E0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72" w:type="pct"/>
            <w:vAlign w:val="center"/>
          </w:tcPr>
          <w:p w14:paraId="6B1DCAC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70F9078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1CA30B7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35FC3923"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C862A2A"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tcPr>
          <w:p w14:paraId="3FE1381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facilitation effect of the C-OSS is limited for requests involving two or more RFCs</w:t>
            </w:r>
          </w:p>
        </w:tc>
        <w:tc>
          <w:tcPr>
            <w:tcW w:w="471" w:type="pct"/>
            <w:vAlign w:val="center"/>
          </w:tcPr>
          <w:p w14:paraId="3E312A49" w14:textId="029C7DEC" w:rsidR="00225E8F" w:rsidRPr="00671847" w:rsidRDefault="003C3E0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72" w:type="pct"/>
            <w:vAlign w:val="center"/>
          </w:tcPr>
          <w:p w14:paraId="7F30163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72D2660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0CA0C6D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0EF873FB"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2E4378D" w14:textId="77777777" w:rsidTr="00AA0FA1">
        <w:tc>
          <w:tcPr>
            <w:cnfStyle w:val="001000000000" w:firstRow="0" w:lastRow="0" w:firstColumn="1" w:lastColumn="0" w:oddVBand="0" w:evenVBand="0" w:oddHBand="0" w:evenHBand="0" w:firstRowFirstColumn="0" w:firstRowLastColumn="0" w:lastRowFirstColumn="0" w:lastRowLastColumn="0"/>
            <w:tcW w:w="2282" w:type="pct"/>
          </w:tcPr>
          <w:p w14:paraId="720C801F" w14:textId="2CCE3675"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Legal issues make it difficult to request international train paths, in particular in the case of freight trains operated in ‘cooperative mode’ by several </w:t>
            </w:r>
            <w:proofErr w:type="spellStart"/>
            <w:r w:rsidRPr="00671847">
              <w:rPr>
                <w:rFonts w:asciiTheme="minorHAnsi" w:hAnsiTheme="minorHAnsi" w:cs="Arial"/>
                <w:b w:val="0"/>
                <w:sz w:val="18"/>
              </w:rPr>
              <w:t>RUs.</w:t>
            </w:r>
            <w:proofErr w:type="spellEnd"/>
            <w:r w:rsidRPr="00671847">
              <w:rPr>
                <w:rFonts w:asciiTheme="minorHAnsi" w:hAnsiTheme="minorHAnsi" w:cs="Arial"/>
                <w:b w:val="0"/>
                <w:sz w:val="18"/>
              </w:rPr>
              <w:t xml:space="preserve"> This includes for example the question of liability of the (lead) railway undertaking – which requests an international train path for the entire journey of a train</w:t>
            </w:r>
            <w:r w:rsidR="00F33031">
              <w:rPr>
                <w:rFonts w:asciiTheme="minorHAnsi" w:hAnsiTheme="minorHAnsi" w:cs="Arial"/>
                <w:b w:val="0"/>
                <w:sz w:val="18"/>
              </w:rPr>
              <w:t xml:space="preserve"> </w:t>
            </w:r>
            <w:r w:rsidRPr="00671847">
              <w:rPr>
                <w:rFonts w:asciiTheme="minorHAnsi" w:hAnsiTheme="minorHAnsi" w:cs="Arial"/>
                <w:b w:val="0"/>
                <w:sz w:val="18"/>
              </w:rPr>
              <w:t>– on networks on which the train is operated by another railway undertaking</w:t>
            </w:r>
          </w:p>
        </w:tc>
        <w:tc>
          <w:tcPr>
            <w:tcW w:w="471" w:type="pct"/>
            <w:vAlign w:val="center"/>
          </w:tcPr>
          <w:p w14:paraId="649C10A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5236FBEE" w14:textId="753866CC" w:rsidR="00225E8F" w:rsidRPr="00671847" w:rsidRDefault="003C3E0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71" w:type="pct"/>
            <w:vAlign w:val="center"/>
          </w:tcPr>
          <w:p w14:paraId="226BB493" w14:textId="0FCCA602"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18FB407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79E43578"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C3795AD" w14:textId="77777777" w:rsidTr="00AA0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tcPr>
          <w:p w14:paraId="4833F8E9" w14:textId="62A2E19F"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Challenges on RU side to make use of RFC services (e.g., language knowledge of staff, lack of familiarity with PCS</w:t>
            </w:r>
            <w:r w:rsidR="00D6447B">
              <w:rPr>
                <w:rFonts w:asciiTheme="minorHAnsi" w:hAnsiTheme="minorHAnsi" w:cs="Arial"/>
                <w:b w:val="0"/>
                <w:sz w:val="18"/>
              </w:rPr>
              <w:t>,</w:t>
            </w:r>
            <w:r w:rsidRPr="00671847">
              <w:rPr>
                <w:rFonts w:asciiTheme="minorHAnsi" w:hAnsiTheme="minorHAnsi" w:cs="Arial"/>
                <w:b w:val="0"/>
                <w:sz w:val="18"/>
              </w:rPr>
              <w:t xml:space="preserve"> etc.)</w:t>
            </w:r>
          </w:p>
        </w:tc>
        <w:tc>
          <w:tcPr>
            <w:tcW w:w="471" w:type="pct"/>
            <w:vAlign w:val="center"/>
          </w:tcPr>
          <w:p w14:paraId="0CE0D093" w14:textId="390964FB" w:rsidR="00225E8F" w:rsidRPr="00671847" w:rsidRDefault="003C3E0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472" w:type="pct"/>
            <w:vAlign w:val="center"/>
          </w:tcPr>
          <w:p w14:paraId="27AE474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1" w:type="pct"/>
            <w:vAlign w:val="center"/>
          </w:tcPr>
          <w:p w14:paraId="63F1719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472" w:type="pct"/>
            <w:vAlign w:val="center"/>
          </w:tcPr>
          <w:p w14:paraId="40A099C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2" w:type="pct"/>
            <w:vAlign w:val="center"/>
          </w:tcPr>
          <w:p w14:paraId="6C387042"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2AEFEDD6" w14:textId="77777777" w:rsidTr="00AA0FA1">
        <w:tc>
          <w:tcPr>
            <w:cnfStyle w:val="001000000000" w:firstRow="0" w:lastRow="0" w:firstColumn="1" w:lastColumn="0" w:oddVBand="0" w:evenVBand="0" w:oddHBand="0" w:evenHBand="0" w:firstRowFirstColumn="0" w:firstRowLastColumn="0" w:lastRowFirstColumn="0" w:lastRowLastColumn="0"/>
            <w:tcW w:w="2282" w:type="pct"/>
            <w:vAlign w:val="center"/>
          </w:tcPr>
          <w:p w14:paraId="0B75F7E0"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factors, please specify</w:t>
            </w:r>
            <w:r>
              <w:rPr>
                <w:rFonts w:asciiTheme="minorHAnsi" w:hAnsiTheme="minorHAnsi" w:cs="Arial"/>
                <w:b w:val="0"/>
                <w:sz w:val="18"/>
              </w:rPr>
              <w:t>:</w:t>
            </w:r>
          </w:p>
          <w:p w14:paraId="47B300AD" w14:textId="77777777" w:rsidR="00225E8F" w:rsidRPr="00671847" w:rsidRDefault="00225E8F" w:rsidP="00FC5531">
            <w:pPr>
              <w:spacing w:before="40" w:after="40"/>
              <w:jc w:val="left"/>
              <w:rPr>
                <w:rFonts w:asciiTheme="minorHAnsi" w:hAnsiTheme="minorHAnsi" w:cs="Arial"/>
                <w:b w:val="0"/>
                <w:sz w:val="18"/>
              </w:rPr>
            </w:pPr>
          </w:p>
        </w:tc>
        <w:tc>
          <w:tcPr>
            <w:tcW w:w="2718" w:type="pct"/>
            <w:gridSpan w:val="5"/>
            <w:vAlign w:val="center"/>
          </w:tcPr>
          <w:p w14:paraId="392DBE72"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5CCBB055" w14:textId="77777777" w:rsidR="00E46150" w:rsidRDefault="00E46150" w:rsidP="00E46150">
      <w:pPr>
        <w:ind w:left="709" w:hanging="709"/>
        <w:rPr>
          <w:rFonts w:asciiTheme="minorHAnsi" w:eastAsia="Calibri" w:hAnsiTheme="minorHAnsi" w:cs="Times New Roman"/>
          <w:b/>
          <w:bCs/>
          <w:color w:val="72A376"/>
          <w:sz w:val="28"/>
          <w:szCs w:val="24"/>
          <w:lang w:val="en-GB"/>
        </w:rPr>
      </w:pPr>
    </w:p>
    <w:p w14:paraId="4B822D35" w14:textId="77777777" w:rsidR="00AA0FA1" w:rsidRDefault="00AA0FA1">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2C24143E" w14:textId="39249558"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7.</w:t>
      </w:r>
      <w:r w:rsidR="002A5BB7">
        <w:rPr>
          <w:rFonts w:asciiTheme="minorHAnsi" w:eastAsia="Calibri" w:hAnsiTheme="minorHAnsi" w:cs="Times New Roman"/>
          <w:b/>
          <w:bCs/>
          <w:color w:val="72A376"/>
          <w:sz w:val="28"/>
          <w:szCs w:val="24"/>
          <w:lang w:val="en-GB"/>
        </w:rPr>
        <w:t>2</w:t>
      </w:r>
      <w:r w:rsidR="002A0C2D">
        <w:rPr>
          <w:rFonts w:asciiTheme="minorHAnsi" w:eastAsia="Calibri" w:hAnsiTheme="minorHAnsi" w:cs="Times New Roman"/>
          <w:b/>
          <w:bCs/>
          <w:color w:val="72A376"/>
          <w:sz w:val="28"/>
          <w:szCs w:val="24"/>
          <w:lang w:val="en-GB"/>
        </w:rPr>
        <w:t>1</w:t>
      </w:r>
      <w:r w:rsidRPr="00671847">
        <w:rPr>
          <w:rFonts w:asciiTheme="minorHAnsi" w:eastAsia="Calibri" w:hAnsiTheme="minorHAnsi" w:cs="Times New Roman"/>
          <w:b/>
          <w:bCs/>
          <w:color w:val="72A376"/>
          <w:sz w:val="28"/>
          <w:szCs w:val="24"/>
          <w:lang w:val="en-GB"/>
        </w:rPr>
        <w:tab/>
        <w:t>Did you request capacity other than pre-arranged train paths and reserve capacity via the C-OSS?</w:t>
      </w:r>
    </w:p>
    <w:tbl>
      <w:tblPr>
        <w:tblStyle w:val="PlainTable12"/>
        <w:tblW w:w="5000" w:type="pct"/>
        <w:tblCellMar>
          <w:left w:w="57" w:type="dxa"/>
          <w:right w:w="57" w:type="dxa"/>
        </w:tblCellMar>
        <w:tblLook w:val="04A0" w:firstRow="1" w:lastRow="0" w:firstColumn="1" w:lastColumn="0" w:noHBand="0" w:noVBand="1"/>
      </w:tblPr>
      <w:tblGrid>
        <w:gridCol w:w="5746"/>
        <w:gridCol w:w="736"/>
        <w:gridCol w:w="738"/>
        <w:gridCol w:w="738"/>
        <w:gridCol w:w="738"/>
        <w:gridCol w:w="738"/>
        <w:gridCol w:w="738"/>
        <w:gridCol w:w="735"/>
        <w:gridCol w:w="738"/>
        <w:gridCol w:w="738"/>
        <w:gridCol w:w="738"/>
        <w:gridCol w:w="738"/>
        <w:gridCol w:w="729"/>
      </w:tblGrid>
      <w:tr w:rsidR="00225E8F" w:rsidRPr="00671847" w14:paraId="7413A61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7F29697C"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Answer</w:t>
            </w:r>
          </w:p>
        </w:tc>
        <w:tc>
          <w:tcPr>
            <w:tcW w:w="252" w:type="pct"/>
            <w:vAlign w:val="center"/>
          </w:tcPr>
          <w:p w14:paraId="72C0A78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RFC1</w:t>
            </w:r>
          </w:p>
        </w:tc>
        <w:tc>
          <w:tcPr>
            <w:tcW w:w="253" w:type="pct"/>
            <w:vAlign w:val="center"/>
          </w:tcPr>
          <w:p w14:paraId="63E75B5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RFC2</w:t>
            </w:r>
          </w:p>
        </w:tc>
        <w:tc>
          <w:tcPr>
            <w:tcW w:w="253" w:type="pct"/>
            <w:vAlign w:val="center"/>
          </w:tcPr>
          <w:p w14:paraId="3DA7806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RFC3</w:t>
            </w:r>
          </w:p>
        </w:tc>
        <w:tc>
          <w:tcPr>
            <w:tcW w:w="253" w:type="pct"/>
            <w:vAlign w:val="center"/>
          </w:tcPr>
          <w:p w14:paraId="5DF5D5E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RFC4</w:t>
            </w:r>
          </w:p>
        </w:tc>
        <w:tc>
          <w:tcPr>
            <w:tcW w:w="253" w:type="pct"/>
            <w:vAlign w:val="center"/>
          </w:tcPr>
          <w:p w14:paraId="3B1C84C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RFC5</w:t>
            </w:r>
          </w:p>
        </w:tc>
        <w:tc>
          <w:tcPr>
            <w:tcW w:w="253" w:type="pct"/>
          </w:tcPr>
          <w:p w14:paraId="501F333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RFC6</w:t>
            </w:r>
          </w:p>
        </w:tc>
        <w:tc>
          <w:tcPr>
            <w:tcW w:w="252" w:type="pct"/>
          </w:tcPr>
          <w:p w14:paraId="57FCAC2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RFC6</w:t>
            </w:r>
          </w:p>
        </w:tc>
        <w:tc>
          <w:tcPr>
            <w:tcW w:w="253" w:type="pct"/>
          </w:tcPr>
          <w:p w14:paraId="136558F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RFC7</w:t>
            </w:r>
          </w:p>
        </w:tc>
        <w:tc>
          <w:tcPr>
            <w:tcW w:w="253" w:type="pct"/>
          </w:tcPr>
          <w:p w14:paraId="3211EA4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RFC8</w:t>
            </w:r>
          </w:p>
        </w:tc>
        <w:tc>
          <w:tcPr>
            <w:tcW w:w="253" w:type="pct"/>
          </w:tcPr>
          <w:p w14:paraId="745629C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RFC9</w:t>
            </w:r>
          </w:p>
        </w:tc>
        <w:tc>
          <w:tcPr>
            <w:tcW w:w="253" w:type="pct"/>
          </w:tcPr>
          <w:p w14:paraId="288E35D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RFC10</w:t>
            </w:r>
          </w:p>
        </w:tc>
        <w:tc>
          <w:tcPr>
            <w:tcW w:w="250" w:type="pct"/>
          </w:tcPr>
          <w:p w14:paraId="72B3BAD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RFC11</w:t>
            </w:r>
          </w:p>
        </w:tc>
      </w:tr>
      <w:tr w:rsidR="00225E8F" w:rsidRPr="00671847" w14:paraId="695A809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30D8A8D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Yes, and the C-OSS has provided a single interface for the entire request (i.e., forwarded the request to individual infrastructure managers and informed us about their allocation decision)</w:t>
            </w:r>
          </w:p>
        </w:tc>
        <w:tc>
          <w:tcPr>
            <w:tcW w:w="252" w:type="pct"/>
            <w:vAlign w:val="center"/>
          </w:tcPr>
          <w:p w14:paraId="02D1EEC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AC2751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11254D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74E6F8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719BF0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1C2245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7FFA063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5CE0EB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D16E03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1A55DA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005985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61B1496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5DB21AC6" w14:textId="77777777" w:rsidTr="00FC5531">
        <w:tc>
          <w:tcPr>
            <w:cnfStyle w:val="001000000000" w:firstRow="0" w:lastRow="0" w:firstColumn="1" w:lastColumn="0" w:oddVBand="0" w:evenVBand="0" w:oddHBand="0" w:evenHBand="0" w:firstRowFirstColumn="0" w:firstRowLastColumn="0" w:lastRowFirstColumn="0" w:lastRowLastColumn="0"/>
            <w:tcW w:w="1969" w:type="pct"/>
            <w:vAlign w:val="center"/>
          </w:tcPr>
          <w:p w14:paraId="5003D7D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Yes, and the C-OSS has forwarded the request to individual infrastructure managers but was not involved further in the process</w:t>
            </w:r>
          </w:p>
        </w:tc>
        <w:tc>
          <w:tcPr>
            <w:tcW w:w="252" w:type="pct"/>
            <w:vAlign w:val="center"/>
          </w:tcPr>
          <w:p w14:paraId="3E7CAC7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FF1757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D3482C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28A656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2623C7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DB5DB8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04B466B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17D4968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19F870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00C8E3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CB85F9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38382A0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3EDE762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14BA06E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Yes, but the C-OSS did not forward the request and asked us to contact directly individual infrastructure managers</w:t>
            </w:r>
          </w:p>
        </w:tc>
        <w:tc>
          <w:tcPr>
            <w:tcW w:w="252" w:type="pct"/>
            <w:vAlign w:val="center"/>
          </w:tcPr>
          <w:p w14:paraId="3FA7B81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04F157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14F7436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CE1CA1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D11CD7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1F04E9B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1A85BE0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17D8227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9AF9FE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19624E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8119BE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1697212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2A2022B5" w14:textId="77777777" w:rsidTr="00FC5531">
        <w:tc>
          <w:tcPr>
            <w:cnfStyle w:val="001000000000" w:firstRow="0" w:lastRow="0" w:firstColumn="1" w:lastColumn="0" w:oddVBand="0" w:evenVBand="0" w:oddHBand="0" w:evenHBand="0" w:firstRowFirstColumn="0" w:firstRowLastColumn="0" w:lastRowFirstColumn="0" w:lastRowLastColumn="0"/>
            <w:tcW w:w="1969" w:type="pct"/>
            <w:vAlign w:val="center"/>
          </w:tcPr>
          <w:p w14:paraId="7768AD5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No, we did not request capacity other than pre-arranged train paths and reserve capacity from C-OSS</w:t>
            </w:r>
          </w:p>
        </w:tc>
        <w:tc>
          <w:tcPr>
            <w:tcW w:w="252" w:type="pct"/>
            <w:vAlign w:val="center"/>
          </w:tcPr>
          <w:p w14:paraId="05CE81E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E5B383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C895F8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D221F3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1159B1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4EA934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7621A65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03F67E3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254E98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E8EFEC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3ED147B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7DB8805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122DF78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2DE04DE6" w14:textId="6BAE1F16" w:rsidR="00225E8F" w:rsidRPr="00671847" w:rsidRDefault="00D6447B" w:rsidP="00FC5531">
            <w:pPr>
              <w:spacing w:before="40" w:after="40"/>
              <w:jc w:val="left"/>
              <w:rPr>
                <w:rFonts w:asciiTheme="minorHAnsi" w:hAnsiTheme="minorHAnsi" w:cs="Arial"/>
                <w:b w:val="0"/>
                <w:sz w:val="18"/>
              </w:rPr>
            </w:pPr>
            <w:r>
              <w:rPr>
                <w:rFonts w:asciiTheme="minorHAnsi" w:hAnsiTheme="minorHAnsi" w:cs="Arial"/>
                <w:b w:val="0"/>
                <w:sz w:val="18"/>
              </w:rPr>
              <w:t>For o</w:t>
            </w:r>
            <w:r w:rsidR="00225E8F" w:rsidRPr="00671847">
              <w:rPr>
                <w:rFonts w:asciiTheme="minorHAnsi" w:hAnsiTheme="minorHAnsi" w:cs="Arial"/>
                <w:b w:val="0"/>
                <w:sz w:val="18"/>
              </w:rPr>
              <w:t>ther, please specify</w:t>
            </w:r>
            <w:r w:rsidR="002A25EF">
              <w:rPr>
                <w:rFonts w:asciiTheme="minorHAnsi" w:hAnsiTheme="minorHAnsi" w:cs="Arial"/>
                <w:b w:val="0"/>
                <w:sz w:val="18"/>
              </w:rPr>
              <w:t>:</w:t>
            </w:r>
            <w:r w:rsidR="003E4E24">
              <w:rPr>
                <w:rFonts w:asciiTheme="minorHAnsi" w:hAnsiTheme="minorHAnsi" w:cs="Arial"/>
                <w:b w:val="0"/>
                <w:sz w:val="18"/>
              </w:rPr>
              <w:t xml:space="preserve"> MEMBERS</w:t>
            </w:r>
          </w:p>
        </w:tc>
        <w:tc>
          <w:tcPr>
            <w:tcW w:w="3031" w:type="pct"/>
            <w:gridSpan w:val="12"/>
            <w:vAlign w:val="center"/>
          </w:tcPr>
          <w:p w14:paraId="111949B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DD0B357" w14:textId="36E4DA03"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bookmarkStart w:id="11" w:name="_Ref31891734"/>
      <w:r w:rsidRPr="00671847">
        <w:rPr>
          <w:rFonts w:asciiTheme="minorHAnsi" w:eastAsia="Calibri" w:hAnsiTheme="minorHAnsi" w:cs="Times New Roman"/>
          <w:b/>
          <w:bCs/>
          <w:color w:val="72A376"/>
          <w:sz w:val="28"/>
          <w:szCs w:val="24"/>
          <w:lang w:val="en-GB"/>
        </w:rPr>
        <w:t>7.</w:t>
      </w:r>
      <w:r w:rsidR="002A0C2D">
        <w:rPr>
          <w:rFonts w:asciiTheme="minorHAnsi" w:eastAsia="Calibri" w:hAnsiTheme="minorHAnsi" w:cs="Times New Roman"/>
          <w:b/>
          <w:bCs/>
          <w:color w:val="72A376"/>
          <w:sz w:val="28"/>
          <w:szCs w:val="24"/>
          <w:lang w:val="en-GB"/>
        </w:rPr>
        <w:t>24</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Have the following provisions of Article 14(8) been implemented in practice?</w:t>
      </w:r>
      <w:bookmarkEnd w:id="11"/>
    </w:p>
    <w:tbl>
      <w:tblPr>
        <w:tblStyle w:val="PlainTable12"/>
        <w:tblW w:w="5000" w:type="pct"/>
        <w:tblLayout w:type="fixed"/>
        <w:tblLook w:val="04A0" w:firstRow="1" w:lastRow="0" w:firstColumn="1" w:lastColumn="0" w:noHBand="0" w:noVBand="1"/>
      </w:tblPr>
      <w:tblGrid>
        <w:gridCol w:w="5523"/>
        <w:gridCol w:w="1660"/>
        <w:gridCol w:w="1660"/>
        <w:gridCol w:w="1660"/>
        <w:gridCol w:w="1660"/>
        <w:gridCol w:w="2425"/>
      </w:tblGrid>
      <w:tr w:rsidR="00225E8F" w:rsidRPr="00671847" w14:paraId="5F8BBDEB"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4A7D1E38"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Provision</w:t>
            </w:r>
          </w:p>
        </w:tc>
        <w:tc>
          <w:tcPr>
            <w:tcW w:w="569" w:type="pct"/>
            <w:vAlign w:val="center"/>
          </w:tcPr>
          <w:p w14:paraId="3CFD2FD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w:t>
            </w:r>
          </w:p>
        </w:tc>
        <w:tc>
          <w:tcPr>
            <w:tcW w:w="569" w:type="pct"/>
            <w:vAlign w:val="center"/>
          </w:tcPr>
          <w:p w14:paraId="58225C9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Partially</w:t>
            </w:r>
          </w:p>
        </w:tc>
        <w:tc>
          <w:tcPr>
            <w:tcW w:w="569" w:type="pct"/>
            <w:vAlign w:val="center"/>
          </w:tcPr>
          <w:p w14:paraId="39462FB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w:t>
            </w:r>
          </w:p>
        </w:tc>
        <w:tc>
          <w:tcPr>
            <w:tcW w:w="569" w:type="pct"/>
            <w:vAlign w:val="center"/>
          </w:tcPr>
          <w:p w14:paraId="54A1882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53F0FFA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4C20AAA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tcPr>
          <w:p w14:paraId="0F01D8EF" w14:textId="77777777" w:rsidR="00225E8F" w:rsidRPr="00671847" w:rsidRDefault="00225E8F" w:rsidP="00FC5531">
            <w:pPr>
              <w:spacing w:before="40" w:after="40"/>
              <w:jc w:val="left"/>
              <w:rPr>
                <w:rFonts w:asciiTheme="minorHAnsi" w:hAnsiTheme="minorHAnsi" w:cs="Arial"/>
                <w:b w:val="0"/>
                <w:i/>
                <w:iCs/>
                <w:sz w:val="18"/>
              </w:rPr>
            </w:pPr>
            <w:r w:rsidRPr="00671847">
              <w:rPr>
                <w:rFonts w:asciiTheme="minorHAnsi" w:hAnsiTheme="minorHAnsi" w:cs="Arial"/>
                <w:b w:val="0"/>
                <w:i/>
                <w:iCs/>
                <w:sz w:val="18"/>
              </w:rPr>
              <w:t>RFC capacity (pre-arranged train paths and reserve capacity) may not be cancelled less than 2 months before its scheduled time if the applicant concerned does not approve such cancellation</w:t>
            </w:r>
          </w:p>
        </w:tc>
        <w:tc>
          <w:tcPr>
            <w:tcW w:w="569" w:type="pct"/>
            <w:vAlign w:val="center"/>
          </w:tcPr>
          <w:p w14:paraId="54EC0644" w14:textId="11EB80E3" w:rsidR="00225E8F" w:rsidRPr="00671847" w:rsidRDefault="003E4E24"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69" w:type="pct"/>
            <w:vAlign w:val="center"/>
          </w:tcPr>
          <w:p w14:paraId="7DB9367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456A81C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2201FC3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4135E861"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90B5496" w14:textId="77777777" w:rsidTr="00FC5531">
        <w:tc>
          <w:tcPr>
            <w:cnfStyle w:val="001000000000" w:firstRow="0" w:lastRow="0" w:firstColumn="1" w:lastColumn="0" w:oddVBand="0" w:evenVBand="0" w:oddHBand="0" w:evenHBand="0" w:firstRowFirstColumn="0" w:firstRowLastColumn="0" w:lastRowFirstColumn="0" w:lastRowLastColumn="0"/>
            <w:tcW w:w="1893" w:type="pct"/>
          </w:tcPr>
          <w:p w14:paraId="1C3EB0B7" w14:textId="77777777" w:rsidR="00225E8F" w:rsidRPr="00671847" w:rsidRDefault="00225E8F" w:rsidP="00FC5531">
            <w:pPr>
              <w:spacing w:before="40" w:after="40"/>
              <w:jc w:val="left"/>
              <w:rPr>
                <w:rFonts w:asciiTheme="minorHAnsi" w:hAnsiTheme="minorHAnsi" w:cs="Arial"/>
                <w:b w:val="0"/>
                <w:i/>
                <w:iCs/>
                <w:sz w:val="18"/>
              </w:rPr>
            </w:pPr>
            <w:r w:rsidRPr="00671847">
              <w:rPr>
                <w:rFonts w:asciiTheme="minorHAnsi" w:hAnsiTheme="minorHAnsi" w:cs="Arial"/>
                <w:b w:val="0"/>
                <w:i/>
                <w:iCs/>
                <w:sz w:val="18"/>
              </w:rPr>
              <w:t>In such a case (note: cancellation less than 2 months before a train’s scheduled time) the infrastructure manager concerned shall make an effort to propose to the applicant a train path of an equivalent quality and reliability which the applicant has the right to accept or refuse</w:t>
            </w:r>
          </w:p>
        </w:tc>
        <w:tc>
          <w:tcPr>
            <w:tcW w:w="569" w:type="pct"/>
            <w:vAlign w:val="center"/>
          </w:tcPr>
          <w:p w14:paraId="2C0E283C" w14:textId="12BC3B8A" w:rsidR="00225E8F" w:rsidRPr="00671847" w:rsidRDefault="003E4E24"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69" w:type="pct"/>
            <w:vAlign w:val="center"/>
          </w:tcPr>
          <w:p w14:paraId="362A51C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108FF9D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E6F751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14EB7C46"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278C38B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32B8B916"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provisions, please specify</w:t>
            </w:r>
            <w:r>
              <w:rPr>
                <w:rFonts w:asciiTheme="minorHAnsi" w:hAnsiTheme="minorHAnsi" w:cs="Arial"/>
                <w:b w:val="0"/>
                <w:sz w:val="18"/>
              </w:rPr>
              <w:t>:</w:t>
            </w:r>
          </w:p>
          <w:p w14:paraId="73A15C7A" w14:textId="77777777" w:rsidR="00225E8F" w:rsidRPr="00671847" w:rsidRDefault="00225E8F" w:rsidP="00FC5531">
            <w:pPr>
              <w:spacing w:before="40" w:after="40"/>
              <w:jc w:val="left"/>
              <w:rPr>
                <w:rFonts w:asciiTheme="minorHAnsi" w:hAnsiTheme="minorHAnsi" w:cs="Arial"/>
                <w:b w:val="0"/>
                <w:sz w:val="18"/>
              </w:rPr>
            </w:pPr>
          </w:p>
        </w:tc>
        <w:tc>
          <w:tcPr>
            <w:tcW w:w="3107" w:type="pct"/>
            <w:gridSpan w:val="5"/>
            <w:vAlign w:val="center"/>
          </w:tcPr>
          <w:p w14:paraId="1065AC35"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52C3A497" w14:textId="77777777" w:rsidR="00E46150" w:rsidRDefault="00E46150" w:rsidP="00E46150">
      <w:pPr>
        <w:ind w:left="709" w:hanging="709"/>
        <w:rPr>
          <w:rFonts w:asciiTheme="minorHAnsi" w:eastAsia="Calibri" w:hAnsiTheme="minorHAnsi" w:cs="Times New Roman"/>
          <w:b/>
          <w:bCs/>
          <w:color w:val="72A376"/>
          <w:sz w:val="28"/>
          <w:szCs w:val="24"/>
          <w:lang w:val="en-GB"/>
        </w:rPr>
      </w:pPr>
      <w:bookmarkStart w:id="12" w:name="_Ref31892784"/>
    </w:p>
    <w:p w14:paraId="021E9C9E" w14:textId="5C0D14BB" w:rsidR="00E46150" w:rsidRDefault="00E46150">
      <w:pPr>
        <w:spacing w:before="0" w:after="200" w:line="276" w:lineRule="auto"/>
        <w:jc w:val="left"/>
        <w:rPr>
          <w:rFonts w:asciiTheme="minorHAnsi" w:eastAsia="Calibri" w:hAnsiTheme="minorHAnsi" w:cs="Times New Roman"/>
          <w:b/>
          <w:bCs/>
          <w:color w:val="72A376"/>
          <w:sz w:val="28"/>
          <w:szCs w:val="24"/>
          <w:lang w:val="en-GB"/>
        </w:rPr>
      </w:pPr>
    </w:p>
    <w:p w14:paraId="051B5A70" w14:textId="77777777" w:rsidR="00225E8F" w:rsidRPr="00671847" w:rsidRDefault="00225E8F" w:rsidP="00225E8F">
      <w:pPr>
        <w:spacing w:before="0" w:after="0"/>
        <w:jc w:val="left"/>
        <w:rPr>
          <w:rFonts w:asciiTheme="minorHAnsi" w:hAnsiTheme="minorHAnsi"/>
          <w:sz w:val="28"/>
          <w:szCs w:val="24"/>
          <w:lang w:val="en-GB"/>
        </w:rPr>
      </w:pPr>
      <w:bookmarkStart w:id="13" w:name="_Ref31904521"/>
      <w:bookmarkEnd w:id="12"/>
      <w:r w:rsidRPr="00671847">
        <w:rPr>
          <w:rFonts w:asciiTheme="minorHAnsi" w:hAnsiTheme="minorHAnsi"/>
          <w:sz w:val="28"/>
          <w:szCs w:val="24"/>
          <w:lang w:val="en-GB"/>
        </w:rPr>
        <w:br w:type="page"/>
      </w:r>
    </w:p>
    <w:bookmarkEnd w:id="13"/>
    <w:p w14:paraId="6B034EAD" w14:textId="769F3517" w:rsidR="00CC576E" w:rsidRPr="005A1F7A" w:rsidRDefault="00CC576E" w:rsidP="005A1F7A">
      <w:pPr>
        <w:pStyle w:val="berschrift1"/>
        <w:keepLines w:val="0"/>
        <w:pageBreakBefore w:val="0"/>
        <w:numPr>
          <w:ilvl w:val="1"/>
          <w:numId w:val="5"/>
        </w:numPr>
        <w:spacing w:before="120" w:after="240"/>
        <w:ind w:left="709" w:hanging="709"/>
        <w:jc w:val="left"/>
        <w:rPr>
          <w:rFonts w:asciiTheme="minorHAnsi" w:hAnsiTheme="minorHAnsi"/>
          <w:b w:val="0"/>
          <w:bCs w:val="0"/>
        </w:rPr>
      </w:pPr>
      <w:r>
        <w:rPr>
          <w:rFonts w:asciiTheme="minorHAnsi" w:hAnsiTheme="minorHAnsi"/>
        </w:rPr>
        <w:lastRenderedPageBreak/>
        <w:t>Temporary Capacity Restrictions (TCR)</w:t>
      </w:r>
    </w:p>
    <w:p w14:paraId="68D3D454" w14:textId="04480E0F"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763A84">
        <w:rPr>
          <w:rFonts w:asciiTheme="minorHAnsi" w:eastAsia="Calibri" w:hAnsiTheme="minorHAnsi" w:cs="Times New Roman"/>
          <w:b/>
          <w:bCs/>
          <w:color w:val="72A376"/>
          <w:sz w:val="28"/>
          <w:szCs w:val="24"/>
          <w:lang w:val="en-GB"/>
        </w:rPr>
        <w:t>4</w:t>
      </w:r>
      <w:r w:rsidR="002A0C2D">
        <w:rPr>
          <w:rFonts w:asciiTheme="minorHAnsi" w:eastAsia="Calibri" w:hAnsiTheme="minorHAnsi" w:cs="Times New Roman"/>
          <w:b/>
          <w:bCs/>
          <w:color w:val="72A376"/>
          <w:sz w:val="28"/>
          <w:szCs w:val="24"/>
          <w:lang w:val="en-GB"/>
        </w:rPr>
        <w:t>1</w:t>
      </w:r>
      <w:r w:rsidR="00763A84"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Which sources of information do you use as regards information on TCRs on the lines of the rail freight corridors and their impact?</w:t>
      </w:r>
    </w:p>
    <w:tbl>
      <w:tblPr>
        <w:tblStyle w:val="PlainTable12"/>
        <w:tblW w:w="5000" w:type="pct"/>
        <w:tblLayout w:type="fixed"/>
        <w:tblLook w:val="04A0" w:firstRow="1" w:lastRow="0" w:firstColumn="1" w:lastColumn="0" w:noHBand="0" w:noVBand="1"/>
      </w:tblPr>
      <w:tblGrid>
        <w:gridCol w:w="5383"/>
        <w:gridCol w:w="1806"/>
        <w:gridCol w:w="1806"/>
        <w:gridCol w:w="1806"/>
        <w:gridCol w:w="1806"/>
        <w:gridCol w:w="1981"/>
      </w:tblGrid>
      <w:tr w:rsidR="00225E8F" w:rsidRPr="00671847" w14:paraId="1009E7C5"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21859C72"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Source of information</w:t>
            </w:r>
          </w:p>
        </w:tc>
        <w:tc>
          <w:tcPr>
            <w:tcW w:w="619" w:type="pct"/>
            <w:vAlign w:val="center"/>
          </w:tcPr>
          <w:p w14:paraId="1DCF738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As primary source of information</w:t>
            </w:r>
          </w:p>
        </w:tc>
        <w:tc>
          <w:tcPr>
            <w:tcW w:w="619" w:type="pct"/>
            <w:vAlign w:val="center"/>
          </w:tcPr>
          <w:p w14:paraId="3A9062D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As complementary source of information</w:t>
            </w:r>
          </w:p>
        </w:tc>
        <w:tc>
          <w:tcPr>
            <w:tcW w:w="619" w:type="pct"/>
            <w:vAlign w:val="center"/>
          </w:tcPr>
          <w:p w14:paraId="502C35D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619" w:type="pct"/>
            <w:vAlign w:val="center"/>
          </w:tcPr>
          <w:p w14:paraId="4B1B006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678" w:type="pct"/>
            <w:vAlign w:val="center"/>
          </w:tcPr>
          <w:p w14:paraId="65EB543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6B0CE59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670D2FBB"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Publication of the RFC in accordance with Article 12</w:t>
            </w:r>
          </w:p>
        </w:tc>
        <w:tc>
          <w:tcPr>
            <w:tcW w:w="619" w:type="pct"/>
            <w:vAlign w:val="center"/>
          </w:tcPr>
          <w:p w14:paraId="7FECF77D" w14:textId="035D6718" w:rsidR="00225E8F" w:rsidRPr="00671847" w:rsidRDefault="000B64BA"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619" w:type="pct"/>
            <w:vAlign w:val="center"/>
          </w:tcPr>
          <w:p w14:paraId="40DF7F7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5929678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2475461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420F967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3152622"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68D1BEA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Publications (network statement etc.) and IT systems of individual IMs</w:t>
            </w:r>
          </w:p>
        </w:tc>
        <w:tc>
          <w:tcPr>
            <w:tcW w:w="619" w:type="pct"/>
            <w:vAlign w:val="center"/>
          </w:tcPr>
          <w:p w14:paraId="518D02C9" w14:textId="3148A776" w:rsidR="00225E8F" w:rsidRPr="00671847" w:rsidRDefault="000B64BA"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619" w:type="pct"/>
            <w:vAlign w:val="center"/>
          </w:tcPr>
          <w:p w14:paraId="29B0B03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7A65D81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3020ED7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7A41A2F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1ADAEF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1D64C8E2" w14:textId="29A5E0D8"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Events organised by </w:t>
            </w:r>
            <w:r w:rsidR="000139F2" w:rsidRPr="00671847">
              <w:rPr>
                <w:rFonts w:asciiTheme="minorHAnsi" w:hAnsiTheme="minorHAnsi" w:cs="Arial"/>
                <w:b w:val="0"/>
                <w:sz w:val="18"/>
              </w:rPr>
              <w:t>individual</w:t>
            </w:r>
            <w:r w:rsidRPr="00671847">
              <w:rPr>
                <w:rFonts w:asciiTheme="minorHAnsi" w:hAnsiTheme="minorHAnsi" w:cs="Arial"/>
                <w:b w:val="0"/>
                <w:sz w:val="18"/>
              </w:rPr>
              <w:t xml:space="preserve"> infrastructure managers</w:t>
            </w:r>
          </w:p>
        </w:tc>
        <w:tc>
          <w:tcPr>
            <w:tcW w:w="619" w:type="pct"/>
            <w:vAlign w:val="center"/>
          </w:tcPr>
          <w:p w14:paraId="3E7B5A79" w14:textId="4B4D25FE" w:rsidR="00225E8F" w:rsidRPr="00671847" w:rsidRDefault="000B64BA"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619" w:type="pct"/>
            <w:vAlign w:val="center"/>
          </w:tcPr>
          <w:p w14:paraId="1D4A9BA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52429C1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606A848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716A2F8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CCB9714"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4F1D6B9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Publications by infrastructure managers at bilateral or trilateral level</w:t>
            </w:r>
          </w:p>
        </w:tc>
        <w:tc>
          <w:tcPr>
            <w:tcW w:w="619" w:type="pct"/>
            <w:vAlign w:val="center"/>
          </w:tcPr>
          <w:p w14:paraId="36B4FBA9" w14:textId="69B77017" w:rsidR="00225E8F" w:rsidRPr="00671847" w:rsidRDefault="000B64BA"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619" w:type="pct"/>
            <w:vAlign w:val="center"/>
          </w:tcPr>
          <w:p w14:paraId="582755A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780D46D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3063DD9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0239570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3BCD0A2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596FD2A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Ad-hoc information by the RFCs</w:t>
            </w:r>
          </w:p>
        </w:tc>
        <w:tc>
          <w:tcPr>
            <w:tcW w:w="619" w:type="pct"/>
            <w:vAlign w:val="center"/>
          </w:tcPr>
          <w:p w14:paraId="31F223B8" w14:textId="3D5414FF" w:rsidR="00225E8F" w:rsidRPr="00671847" w:rsidRDefault="000B64BA"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619" w:type="pct"/>
            <w:vAlign w:val="center"/>
          </w:tcPr>
          <w:p w14:paraId="315120C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1062A74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33B8A28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4D406E1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4ADDDB5E" w14:textId="77777777" w:rsidTr="00FC5531">
        <w:trPr>
          <w:trHeight w:val="7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440C50AA"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source of information, please specify</w:t>
            </w:r>
            <w:r>
              <w:rPr>
                <w:rFonts w:asciiTheme="minorHAnsi" w:hAnsiTheme="minorHAnsi" w:cs="Arial"/>
                <w:b w:val="0"/>
                <w:sz w:val="18"/>
              </w:rPr>
              <w:t>:</w:t>
            </w:r>
          </w:p>
          <w:p w14:paraId="277F6E50" w14:textId="77777777" w:rsidR="00225E8F" w:rsidRPr="00671847" w:rsidRDefault="00225E8F" w:rsidP="00FC5531">
            <w:pPr>
              <w:spacing w:before="40" w:after="40"/>
              <w:jc w:val="left"/>
              <w:rPr>
                <w:rFonts w:asciiTheme="minorHAnsi" w:hAnsiTheme="minorHAnsi" w:cs="Arial"/>
                <w:b w:val="0"/>
                <w:sz w:val="18"/>
              </w:rPr>
            </w:pPr>
          </w:p>
        </w:tc>
        <w:tc>
          <w:tcPr>
            <w:tcW w:w="3155" w:type="pct"/>
            <w:gridSpan w:val="5"/>
            <w:vAlign w:val="center"/>
          </w:tcPr>
          <w:p w14:paraId="5EB7C3C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074AA5" w:rsidRPr="00081801" w14:paraId="30403823" w14:textId="77777777" w:rsidTr="00FC553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753FD88E" w14:textId="2D63B3E1" w:rsidR="00074AA5" w:rsidRDefault="00321C8C" w:rsidP="00FC5531">
            <w:pPr>
              <w:spacing w:before="40" w:after="40"/>
              <w:jc w:val="left"/>
              <w:rPr>
                <w:rFonts w:asciiTheme="minorHAnsi" w:hAnsiTheme="minorHAnsi" w:cs="Arial"/>
                <w:bCs w:val="0"/>
                <w:sz w:val="18"/>
              </w:rPr>
            </w:pPr>
            <w:r>
              <w:rPr>
                <w:rFonts w:asciiTheme="minorHAnsi" w:hAnsiTheme="minorHAnsi" w:cs="Arial"/>
                <w:b w:val="0"/>
                <w:sz w:val="18"/>
              </w:rPr>
              <w:t>Please indicate examples of good practice in the cross-border coordination of TCRs, whether at RFC, bilateral or multilateral level</w:t>
            </w:r>
          </w:p>
          <w:p w14:paraId="6D795E1D" w14:textId="02398F6C" w:rsidR="00321C8C" w:rsidRPr="00671847" w:rsidRDefault="00321C8C" w:rsidP="00FC5531">
            <w:pPr>
              <w:spacing w:before="40" w:after="40"/>
              <w:jc w:val="left"/>
              <w:rPr>
                <w:rFonts w:asciiTheme="minorHAnsi" w:hAnsiTheme="minorHAnsi" w:cs="Arial"/>
                <w:b w:val="0"/>
                <w:sz w:val="18"/>
              </w:rPr>
            </w:pPr>
          </w:p>
        </w:tc>
        <w:tc>
          <w:tcPr>
            <w:tcW w:w="3155" w:type="pct"/>
            <w:gridSpan w:val="5"/>
            <w:vAlign w:val="center"/>
          </w:tcPr>
          <w:p w14:paraId="641C6449" w14:textId="77777777" w:rsidR="00074AA5" w:rsidRPr="00671847" w:rsidRDefault="00074AA5"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6BDF7B5F" w14:textId="77777777" w:rsidR="00225E8F" w:rsidRDefault="00225E8F" w:rsidP="00225E8F">
      <w:pPr>
        <w:spacing w:before="0" w:after="0"/>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778CE544" w14:textId="5DC41EF9"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7.</w:t>
      </w:r>
      <w:r w:rsidR="000139F2">
        <w:rPr>
          <w:rFonts w:asciiTheme="minorHAnsi" w:eastAsia="Calibri" w:hAnsiTheme="minorHAnsi" w:cs="Times New Roman"/>
          <w:b/>
          <w:bCs/>
          <w:color w:val="72A376"/>
          <w:sz w:val="28"/>
          <w:szCs w:val="24"/>
          <w:lang w:val="en-GB"/>
        </w:rPr>
        <w:t>4</w:t>
      </w:r>
      <w:r w:rsidR="002A0C2D">
        <w:rPr>
          <w:rFonts w:asciiTheme="minorHAnsi" w:eastAsia="Calibri" w:hAnsiTheme="minorHAnsi" w:cs="Times New Roman"/>
          <w:b/>
          <w:bCs/>
          <w:color w:val="72A376"/>
          <w:sz w:val="28"/>
          <w:szCs w:val="24"/>
          <w:lang w:val="en-GB"/>
        </w:rPr>
        <w:t>2</w:t>
      </w:r>
      <w:r w:rsidR="000139F2"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Which has been the role of the RFCs in the coordination of TCRs in the RFCs you are involved in?</w:t>
      </w:r>
    </w:p>
    <w:tbl>
      <w:tblPr>
        <w:tblStyle w:val="PlainTable12"/>
        <w:tblW w:w="5000" w:type="pct"/>
        <w:tblCellMar>
          <w:left w:w="57" w:type="dxa"/>
          <w:right w:w="57" w:type="dxa"/>
        </w:tblCellMar>
        <w:tblLook w:val="04A0" w:firstRow="1" w:lastRow="0" w:firstColumn="1" w:lastColumn="0" w:noHBand="0" w:noVBand="1"/>
      </w:tblPr>
      <w:tblGrid>
        <w:gridCol w:w="5746"/>
        <w:gridCol w:w="736"/>
        <w:gridCol w:w="738"/>
        <w:gridCol w:w="738"/>
        <w:gridCol w:w="738"/>
        <w:gridCol w:w="738"/>
        <w:gridCol w:w="738"/>
        <w:gridCol w:w="735"/>
        <w:gridCol w:w="738"/>
        <w:gridCol w:w="738"/>
        <w:gridCol w:w="738"/>
        <w:gridCol w:w="738"/>
        <w:gridCol w:w="729"/>
      </w:tblGrid>
      <w:tr w:rsidR="00225E8F" w:rsidRPr="00671847" w14:paraId="61908C48"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73446859"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Role</w:t>
            </w:r>
          </w:p>
        </w:tc>
        <w:tc>
          <w:tcPr>
            <w:tcW w:w="252" w:type="pct"/>
            <w:vAlign w:val="center"/>
          </w:tcPr>
          <w:p w14:paraId="226407E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RFC1</w:t>
            </w:r>
          </w:p>
        </w:tc>
        <w:tc>
          <w:tcPr>
            <w:tcW w:w="253" w:type="pct"/>
            <w:vAlign w:val="center"/>
          </w:tcPr>
          <w:p w14:paraId="7290269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RFC2</w:t>
            </w:r>
          </w:p>
        </w:tc>
        <w:tc>
          <w:tcPr>
            <w:tcW w:w="253" w:type="pct"/>
            <w:vAlign w:val="center"/>
          </w:tcPr>
          <w:p w14:paraId="1F24A05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RFC3</w:t>
            </w:r>
          </w:p>
        </w:tc>
        <w:tc>
          <w:tcPr>
            <w:tcW w:w="253" w:type="pct"/>
            <w:vAlign w:val="center"/>
          </w:tcPr>
          <w:p w14:paraId="5B27A8E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RFC4</w:t>
            </w:r>
          </w:p>
        </w:tc>
        <w:tc>
          <w:tcPr>
            <w:tcW w:w="253" w:type="pct"/>
            <w:vAlign w:val="center"/>
          </w:tcPr>
          <w:p w14:paraId="1B889A5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RFC5</w:t>
            </w:r>
          </w:p>
        </w:tc>
        <w:tc>
          <w:tcPr>
            <w:tcW w:w="253" w:type="pct"/>
          </w:tcPr>
          <w:p w14:paraId="6294BF7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RFC6</w:t>
            </w:r>
          </w:p>
        </w:tc>
        <w:tc>
          <w:tcPr>
            <w:tcW w:w="252" w:type="pct"/>
          </w:tcPr>
          <w:p w14:paraId="7F81E7E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RFC6</w:t>
            </w:r>
          </w:p>
        </w:tc>
        <w:tc>
          <w:tcPr>
            <w:tcW w:w="253" w:type="pct"/>
          </w:tcPr>
          <w:p w14:paraId="35A9B70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RFC7</w:t>
            </w:r>
          </w:p>
        </w:tc>
        <w:tc>
          <w:tcPr>
            <w:tcW w:w="253" w:type="pct"/>
          </w:tcPr>
          <w:p w14:paraId="4ADF26A3"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RFC8</w:t>
            </w:r>
          </w:p>
        </w:tc>
        <w:tc>
          <w:tcPr>
            <w:tcW w:w="253" w:type="pct"/>
          </w:tcPr>
          <w:p w14:paraId="6DDA23A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RFC9</w:t>
            </w:r>
          </w:p>
        </w:tc>
        <w:tc>
          <w:tcPr>
            <w:tcW w:w="253" w:type="pct"/>
          </w:tcPr>
          <w:p w14:paraId="6497128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RFC10</w:t>
            </w:r>
          </w:p>
        </w:tc>
        <w:tc>
          <w:tcPr>
            <w:tcW w:w="250" w:type="pct"/>
          </w:tcPr>
          <w:p w14:paraId="12AF13A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RFC11</w:t>
            </w:r>
          </w:p>
        </w:tc>
      </w:tr>
      <w:tr w:rsidR="00225E8F" w:rsidRPr="00671847" w14:paraId="35E1C01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016297F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RFC has a significant role in the coordination of TCRs</w:t>
            </w:r>
          </w:p>
        </w:tc>
        <w:tc>
          <w:tcPr>
            <w:tcW w:w="252" w:type="pct"/>
            <w:vAlign w:val="center"/>
          </w:tcPr>
          <w:p w14:paraId="3E6D01E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6EFAC1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3AA3FE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1563694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1C9834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ABE427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00098D6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09817F2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7F7EED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0D93407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51BDA2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788C353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220885A1" w14:textId="77777777" w:rsidTr="00FC5531">
        <w:tc>
          <w:tcPr>
            <w:cnfStyle w:val="001000000000" w:firstRow="0" w:lastRow="0" w:firstColumn="1" w:lastColumn="0" w:oddVBand="0" w:evenVBand="0" w:oddHBand="0" w:evenHBand="0" w:firstRowFirstColumn="0" w:firstRowLastColumn="0" w:lastRowFirstColumn="0" w:lastRowLastColumn="0"/>
            <w:tcW w:w="1969" w:type="pct"/>
            <w:vAlign w:val="center"/>
          </w:tcPr>
          <w:p w14:paraId="3094099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RFC publishes information about TCRs as provided by individual IMs; significant TCR coordination takes place at bilateral level (IM/IM)</w:t>
            </w:r>
          </w:p>
        </w:tc>
        <w:tc>
          <w:tcPr>
            <w:tcW w:w="252" w:type="pct"/>
            <w:vAlign w:val="center"/>
          </w:tcPr>
          <w:p w14:paraId="3A41367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2D2F45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1F5165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2669B9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56C9C9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2C1374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7972B5D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0B726D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D5ACED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FBCFC4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0027B75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0EB071C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723D04B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vAlign w:val="center"/>
          </w:tcPr>
          <w:p w14:paraId="3BFB402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RFC publishes information about TCRs as provided by individual IMs, but there is no coordination at RFC level and bilateral level</w:t>
            </w:r>
          </w:p>
        </w:tc>
        <w:tc>
          <w:tcPr>
            <w:tcW w:w="252" w:type="pct"/>
            <w:vAlign w:val="center"/>
          </w:tcPr>
          <w:p w14:paraId="30D8A28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01DF319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A7F2C7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2BD91E8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43742CD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5AE8A56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2" w:type="pct"/>
            <w:vAlign w:val="center"/>
          </w:tcPr>
          <w:p w14:paraId="2A1EE2F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7DF7246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0D3C867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65FF779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3" w:type="pct"/>
            <w:vAlign w:val="center"/>
          </w:tcPr>
          <w:p w14:paraId="149BDF6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250" w:type="pct"/>
            <w:vAlign w:val="center"/>
          </w:tcPr>
          <w:p w14:paraId="3AD7574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081801" w14:paraId="2A8EE68E" w14:textId="77777777" w:rsidTr="00FC5531">
        <w:tc>
          <w:tcPr>
            <w:cnfStyle w:val="001000000000" w:firstRow="0" w:lastRow="0" w:firstColumn="1" w:lastColumn="0" w:oddVBand="0" w:evenVBand="0" w:oddHBand="0" w:evenHBand="0" w:firstRowFirstColumn="0" w:firstRowLastColumn="0" w:lastRowFirstColumn="0" w:lastRowLastColumn="0"/>
            <w:tcW w:w="1969" w:type="pct"/>
            <w:vAlign w:val="center"/>
          </w:tcPr>
          <w:p w14:paraId="29EB5905" w14:textId="58FC1839"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role</w:t>
            </w:r>
            <w:r>
              <w:rPr>
                <w:rFonts w:asciiTheme="minorHAnsi" w:hAnsiTheme="minorHAnsi" w:cs="Arial"/>
                <w:b w:val="0"/>
                <w:sz w:val="18"/>
              </w:rPr>
              <w:t>s</w:t>
            </w:r>
            <w:r w:rsidRPr="00671847">
              <w:rPr>
                <w:rFonts w:asciiTheme="minorHAnsi" w:hAnsiTheme="minorHAnsi" w:cs="Arial"/>
                <w:b w:val="0"/>
                <w:sz w:val="18"/>
              </w:rPr>
              <w:t>, please specify</w:t>
            </w:r>
            <w:r>
              <w:rPr>
                <w:rFonts w:asciiTheme="minorHAnsi" w:hAnsiTheme="minorHAnsi" w:cs="Arial"/>
                <w:b w:val="0"/>
                <w:sz w:val="18"/>
              </w:rPr>
              <w:t>:</w:t>
            </w:r>
            <w:r w:rsidR="000B64BA">
              <w:rPr>
                <w:rFonts w:asciiTheme="minorHAnsi" w:hAnsiTheme="minorHAnsi" w:cs="Arial"/>
                <w:b w:val="0"/>
                <w:sz w:val="18"/>
              </w:rPr>
              <w:t xml:space="preserve"> </w:t>
            </w:r>
          </w:p>
          <w:p w14:paraId="44C2DBA0" w14:textId="77777777" w:rsidR="00225E8F" w:rsidRPr="00671847" w:rsidRDefault="00225E8F" w:rsidP="00FC5531">
            <w:pPr>
              <w:spacing w:before="40" w:after="40"/>
              <w:jc w:val="left"/>
              <w:rPr>
                <w:rFonts w:asciiTheme="minorHAnsi" w:hAnsiTheme="minorHAnsi" w:cs="Arial"/>
                <w:b w:val="0"/>
                <w:sz w:val="18"/>
              </w:rPr>
            </w:pPr>
          </w:p>
        </w:tc>
        <w:tc>
          <w:tcPr>
            <w:tcW w:w="3031" w:type="pct"/>
            <w:gridSpan w:val="12"/>
            <w:vAlign w:val="center"/>
          </w:tcPr>
          <w:p w14:paraId="0270558E" w14:textId="437CC500" w:rsidR="00225E8F" w:rsidRPr="00671847" w:rsidRDefault="002A1B7D" w:rsidP="002A1B7D">
            <w:pPr>
              <w:spacing w:before="40" w:after="40"/>
              <w:ind w:left="708" w:hanging="7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Style w:val="tlid-translation"/>
                <w:rFonts w:eastAsia="Calibri"/>
                <w:lang w:val="en"/>
              </w:rPr>
              <w:t xml:space="preserve">According to our knowledge, there is hardly any </w:t>
            </w:r>
            <w:proofErr w:type="spellStart"/>
            <w:r>
              <w:rPr>
                <w:rStyle w:val="tlid-translation"/>
                <w:rFonts w:eastAsia="Calibri"/>
                <w:lang w:val="en"/>
              </w:rPr>
              <w:t>rfc</w:t>
            </w:r>
            <w:proofErr w:type="spellEnd"/>
            <w:r>
              <w:rPr>
                <w:rStyle w:val="tlid-translation"/>
                <w:rFonts w:eastAsia="Calibri"/>
                <w:lang w:val="en"/>
              </w:rPr>
              <w:t xml:space="preserve"> involved in the coordination</w:t>
            </w:r>
          </w:p>
        </w:tc>
      </w:tr>
    </w:tbl>
    <w:p w14:paraId="39425C99" w14:textId="69BE805E"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0139F2">
        <w:rPr>
          <w:rFonts w:asciiTheme="minorHAnsi" w:eastAsia="Calibri" w:hAnsiTheme="minorHAnsi" w:cs="Times New Roman"/>
          <w:b/>
          <w:bCs/>
          <w:color w:val="72A376"/>
          <w:sz w:val="28"/>
          <w:szCs w:val="24"/>
          <w:lang w:val="en-GB"/>
        </w:rPr>
        <w:t>4</w:t>
      </w:r>
      <w:r w:rsidR="002A0C2D">
        <w:rPr>
          <w:rFonts w:asciiTheme="minorHAnsi" w:eastAsia="Calibri" w:hAnsiTheme="minorHAnsi" w:cs="Times New Roman"/>
          <w:b/>
          <w:bCs/>
          <w:color w:val="72A376"/>
          <w:sz w:val="28"/>
          <w:szCs w:val="24"/>
          <w:lang w:val="en-GB"/>
        </w:rPr>
        <w:t>3</w:t>
      </w:r>
      <w:r w:rsidR="000139F2"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Which are the key challenges for international rail freight traffic with respect to capacity restrictions due to infrastructure works? Please, use the comments field, e.g. to indicate in which areas certain challenges are particularly important</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7F968007"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41E72BDA"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Key challenge</w:t>
            </w:r>
          </w:p>
        </w:tc>
        <w:tc>
          <w:tcPr>
            <w:tcW w:w="364" w:type="pct"/>
            <w:vAlign w:val="center"/>
          </w:tcPr>
          <w:p w14:paraId="5C8A34F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3D1EE1B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64C5F83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19D0C59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79397A6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2D1AFE3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33706C3B"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4BBA91C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 lack of coordination of TCRs across infrastructure managers</w:t>
            </w:r>
          </w:p>
        </w:tc>
        <w:tc>
          <w:tcPr>
            <w:tcW w:w="364" w:type="pct"/>
            <w:vAlign w:val="center"/>
          </w:tcPr>
          <w:p w14:paraId="4F76E48B" w14:textId="498F996E" w:rsidR="00225E8F" w:rsidRPr="00671847" w:rsidRDefault="00BC2E95"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1F2A884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DBA04B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4530DC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143B74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DDBC70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EEFB070"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7AF4EED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overall volume of TCRs limits the capacity available for traffic in an unacceptable manner.</w:t>
            </w:r>
          </w:p>
        </w:tc>
        <w:tc>
          <w:tcPr>
            <w:tcW w:w="364" w:type="pct"/>
            <w:vAlign w:val="center"/>
          </w:tcPr>
          <w:p w14:paraId="217BC563" w14:textId="24FDE256" w:rsidR="00225E8F" w:rsidRPr="00671847" w:rsidRDefault="00BC2E95"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2450369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44C021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2F9437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F9ED40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B39AEB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F49A42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C50A75B" w14:textId="1112DB7B"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instability of TCR planning, e.g. late publication, frequent or late changes</w:t>
            </w:r>
            <w:r w:rsidR="00A86D54">
              <w:rPr>
                <w:rFonts w:asciiTheme="minorHAnsi" w:hAnsiTheme="minorHAnsi" w:cs="Arial"/>
                <w:b w:val="0"/>
                <w:sz w:val="18"/>
              </w:rPr>
              <w:t>,</w:t>
            </w:r>
            <w:r w:rsidRPr="00671847">
              <w:rPr>
                <w:rFonts w:asciiTheme="minorHAnsi" w:hAnsiTheme="minorHAnsi" w:cs="Arial"/>
                <w:b w:val="0"/>
                <w:sz w:val="18"/>
              </w:rPr>
              <w:t xml:space="preserve"> etc.</w:t>
            </w:r>
          </w:p>
        </w:tc>
        <w:tc>
          <w:tcPr>
            <w:tcW w:w="364" w:type="pct"/>
            <w:vAlign w:val="center"/>
          </w:tcPr>
          <w:p w14:paraId="1D3132C4" w14:textId="3AE0BAC2" w:rsidR="00225E8F" w:rsidRPr="00671847" w:rsidRDefault="00BC2E95"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0375417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45DA89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81A207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D5D67F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36AB25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291290A"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372C3EF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A lack of suitable diversionary routes </w:t>
            </w:r>
          </w:p>
        </w:tc>
        <w:tc>
          <w:tcPr>
            <w:tcW w:w="364" w:type="pct"/>
            <w:vAlign w:val="center"/>
          </w:tcPr>
          <w:p w14:paraId="37797EA6" w14:textId="5A69832F" w:rsidR="00225E8F" w:rsidRPr="00671847" w:rsidRDefault="00BC2E95"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4AFC811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3F23B6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EDEDB8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697B6F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552BFB3"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792AEE0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75E05DD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Infrastructure managers do not offer alternative train paths (with acceptable routings or timings) with a reasonable lead time before the actual running day affected by the TCRs</w:t>
            </w:r>
          </w:p>
        </w:tc>
        <w:tc>
          <w:tcPr>
            <w:tcW w:w="364" w:type="pct"/>
            <w:vAlign w:val="center"/>
          </w:tcPr>
          <w:p w14:paraId="3B7DE37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78B3F23" w14:textId="1CDA92B2" w:rsidR="00225E8F" w:rsidRPr="00671847" w:rsidRDefault="00BC2E95"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640220C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0B0E7F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DC0790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BEFCA2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608B3402"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7EFA03F7"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key challenge, please specify</w:t>
            </w:r>
            <w:r>
              <w:rPr>
                <w:rFonts w:asciiTheme="minorHAnsi" w:hAnsiTheme="minorHAnsi" w:cs="Arial"/>
                <w:b w:val="0"/>
                <w:sz w:val="18"/>
              </w:rPr>
              <w:t>:</w:t>
            </w:r>
          </w:p>
          <w:p w14:paraId="587705F4"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692C38C8"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BF01E3B" w14:textId="2AB91E9F" w:rsidR="00BD2EBE" w:rsidRDefault="00BD2EBE">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627EC381" w14:textId="1172A8D5" w:rsidR="00BD2EBE" w:rsidRPr="00AC63A2" w:rsidRDefault="00BD2EBE" w:rsidP="00A51F29">
      <w:pPr>
        <w:pStyle w:val="berschrift1"/>
        <w:keepLines w:val="0"/>
        <w:pageBreakBefore w:val="0"/>
        <w:numPr>
          <w:ilvl w:val="0"/>
          <w:numId w:val="5"/>
        </w:numPr>
        <w:spacing w:before="120" w:after="240"/>
        <w:jc w:val="left"/>
        <w:rPr>
          <w:rFonts w:asciiTheme="minorHAnsi" w:hAnsiTheme="minorHAnsi"/>
        </w:rPr>
      </w:pPr>
      <w:r w:rsidRPr="00AC63A2">
        <w:rPr>
          <w:rFonts w:asciiTheme="minorHAnsi" w:hAnsiTheme="minorHAnsi"/>
        </w:rPr>
        <w:lastRenderedPageBreak/>
        <w:t>Traffic management</w:t>
      </w:r>
      <w:r w:rsidR="000C52AB">
        <w:rPr>
          <w:rFonts w:asciiTheme="minorHAnsi" w:hAnsiTheme="minorHAnsi"/>
        </w:rPr>
        <w:t xml:space="preserve"> (Articles 16 and 17)</w:t>
      </w:r>
    </w:p>
    <w:p w14:paraId="5AD1AD43" w14:textId="6A405921" w:rsidR="00BD2EBE" w:rsidRPr="00671847" w:rsidDel="00933C34" w:rsidRDefault="002E600B" w:rsidP="00BD2EB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BD2EBE" w:rsidRPr="00671847" w:rsidDel="00933C34">
        <w:rPr>
          <w:rFonts w:asciiTheme="minorHAnsi" w:eastAsia="Calibri" w:hAnsiTheme="minorHAnsi" w:cs="Times New Roman"/>
          <w:b/>
          <w:bCs/>
          <w:color w:val="72A376"/>
          <w:sz w:val="28"/>
          <w:szCs w:val="24"/>
          <w:lang w:val="en-GB"/>
        </w:rPr>
        <w:t>.</w:t>
      </w:r>
      <w:r w:rsidR="001E2CF5">
        <w:rPr>
          <w:rFonts w:asciiTheme="minorHAnsi" w:eastAsia="Calibri" w:hAnsiTheme="minorHAnsi" w:cs="Times New Roman"/>
          <w:b/>
          <w:bCs/>
          <w:color w:val="72A376"/>
          <w:sz w:val="28"/>
          <w:szCs w:val="24"/>
          <w:lang w:val="en-GB"/>
        </w:rPr>
        <w:t>2</w:t>
      </w:r>
      <w:r w:rsidR="00BD2EBE" w:rsidRPr="00671847" w:rsidDel="00933C34">
        <w:rPr>
          <w:rFonts w:asciiTheme="minorHAnsi" w:eastAsia="Calibri" w:hAnsiTheme="minorHAnsi" w:cs="Times New Roman"/>
          <w:b/>
          <w:bCs/>
          <w:color w:val="72A376"/>
          <w:sz w:val="28"/>
          <w:szCs w:val="24"/>
          <w:lang w:val="en-GB"/>
        </w:rPr>
        <w:t xml:space="preserve"> </w:t>
      </w:r>
      <w:r w:rsidR="00BD2EBE" w:rsidRPr="00671847" w:rsidDel="00933C34">
        <w:rPr>
          <w:rFonts w:asciiTheme="minorHAnsi" w:eastAsia="Calibri" w:hAnsiTheme="minorHAnsi" w:cs="Times New Roman"/>
          <w:b/>
          <w:bCs/>
          <w:color w:val="72A376"/>
          <w:sz w:val="28"/>
          <w:szCs w:val="24"/>
          <w:lang w:val="en-GB"/>
        </w:rPr>
        <w:tab/>
        <w:t>To what extent does a lack of coordination of traffic management negatively affect international rail freight traffic?</w:t>
      </w:r>
      <w:r w:rsidR="00BD2EBE" w:rsidRPr="00671847" w:rsidDel="00933C34">
        <w:rPr>
          <w:rFonts w:asciiTheme="minorHAnsi" w:eastAsia="Calibri" w:hAnsiTheme="minorHAnsi" w:cs="Times New Roman"/>
          <w:b/>
          <w:bCs/>
          <w:color w:val="72A376"/>
          <w:sz w:val="28"/>
          <w:szCs w:val="24"/>
          <w:lang w:val="en-IE"/>
        </w:rPr>
        <w:t xml:space="preserve">  </w:t>
      </w:r>
      <w:r w:rsidR="00BD2EBE" w:rsidRPr="00671847" w:rsidDel="00933C34">
        <w:rPr>
          <w:rFonts w:asciiTheme="minorHAnsi" w:eastAsia="Calibri" w:hAnsiTheme="minorHAnsi" w:cs="Times New Roman"/>
          <w:b/>
          <w:bCs/>
          <w:color w:val="72A376"/>
          <w:sz w:val="28"/>
          <w:szCs w:val="24"/>
          <w:lang w:val="en-GB"/>
        </w:rPr>
        <w:t>Please indicate key coordination gaps issues in the comment (for example: trains are given priority on one network but then delayed on another network due to lower priority)</w:t>
      </w:r>
    </w:p>
    <w:tbl>
      <w:tblPr>
        <w:tblStyle w:val="PlainTable12"/>
        <w:tblW w:w="5000" w:type="pct"/>
        <w:tblLook w:val="04A0" w:firstRow="1" w:lastRow="0" w:firstColumn="1" w:lastColumn="0" w:noHBand="0" w:noVBand="1"/>
      </w:tblPr>
      <w:tblGrid>
        <w:gridCol w:w="2917"/>
        <w:gridCol w:w="2917"/>
        <w:gridCol w:w="2918"/>
        <w:gridCol w:w="2918"/>
        <w:gridCol w:w="2918"/>
      </w:tblGrid>
      <w:tr w:rsidR="00BD2EBE" w:rsidRPr="00671847" w:rsidDel="00933C34" w14:paraId="6D332931" w14:textId="77777777" w:rsidTr="00E7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38F0C0B4" w14:textId="77777777" w:rsidR="00BD2EBE" w:rsidRPr="00671847" w:rsidDel="00933C34" w:rsidRDefault="00BD2EBE" w:rsidP="00E70557">
            <w:pPr>
              <w:spacing w:before="40" w:after="40"/>
              <w:jc w:val="center"/>
              <w:rPr>
                <w:rFonts w:asciiTheme="minorHAnsi" w:hAnsiTheme="minorHAnsi" w:cs="Arial"/>
                <w:sz w:val="18"/>
              </w:rPr>
            </w:pPr>
            <w:r w:rsidRPr="00671847" w:rsidDel="00933C34">
              <w:rPr>
                <w:rFonts w:asciiTheme="minorHAnsi" w:hAnsiTheme="minorHAnsi" w:cs="Arial"/>
                <w:sz w:val="18"/>
              </w:rPr>
              <w:t>To a large extent</w:t>
            </w:r>
          </w:p>
        </w:tc>
        <w:tc>
          <w:tcPr>
            <w:tcW w:w="1000" w:type="pct"/>
            <w:vAlign w:val="center"/>
          </w:tcPr>
          <w:p w14:paraId="071D794F"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To some extent</w:t>
            </w:r>
          </w:p>
        </w:tc>
        <w:tc>
          <w:tcPr>
            <w:tcW w:w="1000" w:type="pct"/>
            <w:vAlign w:val="center"/>
          </w:tcPr>
          <w:p w14:paraId="10C37CDB"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Not at all</w:t>
            </w:r>
          </w:p>
        </w:tc>
        <w:tc>
          <w:tcPr>
            <w:tcW w:w="1000" w:type="pct"/>
            <w:vAlign w:val="center"/>
          </w:tcPr>
          <w:p w14:paraId="36999708"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Do not know</w:t>
            </w:r>
          </w:p>
        </w:tc>
        <w:tc>
          <w:tcPr>
            <w:tcW w:w="1000" w:type="pct"/>
            <w:vAlign w:val="center"/>
          </w:tcPr>
          <w:p w14:paraId="3D43CD99"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Please explain, if necessary</w:t>
            </w:r>
          </w:p>
        </w:tc>
      </w:tr>
      <w:tr w:rsidR="00BD2EBE" w:rsidRPr="00671847" w:rsidDel="00933C34" w14:paraId="772762E8"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5EC028FF" w14:textId="083A6A5E" w:rsidR="00BD2EBE" w:rsidRPr="00671847" w:rsidDel="00933C34" w:rsidRDefault="00BC2E95" w:rsidP="00E70557">
            <w:pPr>
              <w:spacing w:before="40" w:after="40"/>
              <w:jc w:val="center"/>
              <w:rPr>
                <w:rFonts w:asciiTheme="minorHAnsi" w:hAnsiTheme="minorHAnsi" w:cs="Arial"/>
              </w:rPr>
            </w:pPr>
            <w:r>
              <w:rPr>
                <w:rFonts w:asciiTheme="minorHAnsi" w:hAnsiTheme="minorHAnsi" w:cs="Arial"/>
                <w:sz w:val="18"/>
              </w:rPr>
              <w:t>X</w:t>
            </w:r>
            <w:r w:rsidR="00BD2EBE" w:rsidRPr="00671847" w:rsidDel="00933C34">
              <w:rPr>
                <w:rFonts w:asciiTheme="minorHAnsi" w:hAnsiTheme="minorHAnsi" w:cs="Arial"/>
                <w:sz w:val="18"/>
              </w:rPr>
              <w:fldChar w:fldCharType="begin">
                <w:ffData>
                  <w:name w:val="Check1"/>
                  <w:enabled/>
                  <w:calcOnExit w:val="0"/>
                  <w:checkBox>
                    <w:sizeAuto/>
                    <w:default w:val="0"/>
                    <w:checked w:val="0"/>
                  </w:checkBox>
                </w:ffData>
              </w:fldChar>
            </w:r>
            <w:r w:rsidR="00BD2EBE" w:rsidRPr="00671847" w:rsidDel="00933C34">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BD2EBE" w:rsidRPr="00671847" w:rsidDel="00933C34">
              <w:rPr>
                <w:rFonts w:asciiTheme="minorHAnsi" w:hAnsiTheme="minorHAnsi" w:cs="Arial"/>
                <w:sz w:val="18"/>
              </w:rPr>
              <w:fldChar w:fldCharType="end"/>
            </w:r>
          </w:p>
        </w:tc>
        <w:tc>
          <w:tcPr>
            <w:tcW w:w="1000" w:type="pct"/>
            <w:vAlign w:val="center"/>
          </w:tcPr>
          <w:p w14:paraId="0CF1A392"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1000" w:type="pct"/>
            <w:vAlign w:val="center"/>
          </w:tcPr>
          <w:p w14:paraId="2D1CBEDA"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1000" w:type="pct"/>
            <w:vAlign w:val="center"/>
          </w:tcPr>
          <w:p w14:paraId="42D28E7B"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1000" w:type="pct"/>
            <w:vAlign w:val="center"/>
          </w:tcPr>
          <w:p w14:paraId="22B0E3FF" w14:textId="77777777" w:rsidR="00BD2EBE" w:rsidRPr="00671847" w:rsidDel="00933C34" w:rsidRDefault="00BD2EBE" w:rsidP="00E7055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3D0A641B" w14:textId="6B1CC9E2" w:rsidR="00BD2EBE" w:rsidRPr="00671847" w:rsidDel="00933C34" w:rsidRDefault="002E600B" w:rsidP="00BD2EB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BD2EBE" w:rsidRPr="00671847" w:rsidDel="00933C34">
        <w:rPr>
          <w:rFonts w:asciiTheme="minorHAnsi" w:eastAsia="Calibri" w:hAnsiTheme="minorHAnsi" w:cs="Times New Roman"/>
          <w:b/>
          <w:bCs/>
          <w:color w:val="72A376"/>
          <w:sz w:val="28"/>
          <w:szCs w:val="24"/>
          <w:lang w:val="en-GB"/>
        </w:rPr>
        <w:t>.</w:t>
      </w:r>
      <w:r w:rsidR="001E2CF5">
        <w:rPr>
          <w:rFonts w:asciiTheme="minorHAnsi" w:eastAsia="Calibri" w:hAnsiTheme="minorHAnsi" w:cs="Times New Roman"/>
          <w:b/>
          <w:bCs/>
          <w:color w:val="72A376"/>
          <w:sz w:val="28"/>
          <w:szCs w:val="24"/>
          <w:lang w:val="en-GB"/>
        </w:rPr>
        <w:t>3</w:t>
      </w:r>
      <w:r w:rsidR="00BD2EBE" w:rsidRPr="00671847" w:rsidDel="00933C34">
        <w:rPr>
          <w:rFonts w:asciiTheme="minorHAnsi" w:eastAsia="Calibri" w:hAnsiTheme="minorHAnsi" w:cs="Times New Roman"/>
          <w:b/>
          <w:bCs/>
          <w:color w:val="72A376"/>
          <w:sz w:val="28"/>
          <w:szCs w:val="24"/>
          <w:lang w:val="en-GB"/>
        </w:rPr>
        <w:t xml:space="preserve"> </w:t>
      </w:r>
      <w:r w:rsidR="00BD2EBE" w:rsidRPr="00671847" w:rsidDel="00933C34">
        <w:rPr>
          <w:rFonts w:asciiTheme="minorHAnsi" w:eastAsia="Calibri" w:hAnsiTheme="minorHAnsi" w:cs="Times New Roman"/>
          <w:b/>
          <w:bCs/>
          <w:color w:val="72A376"/>
          <w:sz w:val="28"/>
          <w:szCs w:val="24"/>
          <w:lang w:val="en-GB"/>
        </w:rPr>
        <w:tab/>
        <w:t>How has the coordination of traffic management changed after RFCs have been made operational?</w:t>
      </w:r>
    </w:p>
    <w:tbl>
      <w:tblPr>
        <w:tblStyle w:val="PlainTable12"/>
        <w:tblW w:w="5000" w:type="pct"/>
        <w:tblLook w:val="04A0" w:firstRow="1" w:lastRow="0" w:firstColumn="1" w:lastColumn="0" w:noHBand="0" w:noVBand="1"/>
      </w:tblPr>
      <w:tblGrid>
        <w:gridCol w:w="2431"/>
        <w:gridCol w:w="2431"/>
        <w:gridCol w:w="2433"/>
        <w:gridCol w:w="2430"/>
        <w:gridCol w:w="2430"/>
        <w:gridCol w:w="2433"/>
      </w:tblGrid>
      <w:tr w:rsidR="00BD2EBE" w:rsidRPr="00671847" w:rsidDel="00933C34" w14:paraId="1CB35B46" w14:textId="77777777" w:rsidTr="00E7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2AF232B" w14:textId="77777777" w:rsidR="00BD2EBE" w:rsidRPr="00671847" w:rsidDel="00933C34" w:rsidRDefault="00BD2EBE" w:rsidP="00E70557">
            <w:pPr>
              <w:spacing w:before="40" w:after="40"/>
              <w:jc w:val="center"/>
              <w:rPr>
                <w:rFonts w:asciiTheme="minorHAnsi" w:hAnsiTheme="minorHAnsi" w:cs="Arial"/>
                <w:sz w:val="18"/>
              </w:rPr>
            </w:pPr>
            <w:r w:rsidRPr="00671847" w:rsidDel="00933C34">
              <w:rPr>
                <w:rFonts w:asciiTheme="minorHAnsi" w:hAnsiTheme="minorHAnsi" w:cs="Arial"/>
                <w:sz w:val="18"/>
              </w:rPr>
              <w:t>Significantly improved</w:t>
            </w:r>
          </w:p>
        </w:tc>
        <w:tc>
          <w:tcPr>
            <w:tcW w:w="833" w:type="pct"/>
            <w:vAlign w:val="center"/>
          </w:tcPr>
          <w:p w14:paraId="23E50DC7"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Slightly improved</w:t>
            </w:r>
          </w:p>
        </w:tc>
        <w:tc>
          <w:tcPr>
            <w:tcW w:w="834" w:type="pct"/>
            <w:vAlign w:val="center"/>
          </w:tcPr>
          <w:p w14:paraId="254E4703"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Unchanged</w:t>
            </w:r>
          </w:p>
        </w:tc>
        <w:tc>
          <w:tcPr>
            <w:tcW w:w="833" w:type="pct"/>
            <w:vAlign w:val="center"/>
          </w:tcPr>
          <w:p w14:paraId="47070F03"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Worsened</w:t>
            </w:r>
          </w:p>
        </w:tc>
        <w:tc>
          <w:tcPr>
            <w:tcW w:w="833" w:type="pct"/>
            <w:vAlign w:val="center"/>
          </w:tcPr>
          <w:p w14:paraId="74D7C685"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Do not know</w:t>
            </w:r>
          </w:p>
        </w:tc>
        <w:tc>
          <w:tcPr>
            <w:tcW w:w="834" w:type="pct"/>
            <w:vAlign w:val="center"/>
          </w:tcPr>
          <w:p w14:paraId="14E7D3C1"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Please explain, if necessary</w:t>
            </w:r>
          </w:p>
        </w:tc>
      </w:tr>
      <w:tr w:rsidR="00BD2EBE" w:rsidRPr="00671847" w:rsidDel="00933C34" w14:paraId="6ED3FFA4"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27C13CD6" w14:textId="77777777" w:rsidR="00BD2EBE" w:rsidRPr="00671847" w:rsidDel="00933C34" w:rsidRDefault="00BD2EBE" w:rsidP="00E70557">
            <w:pPr>
              <w:spacing w:before="40" w:after="40"/>
              <w:jc w:val="center"/>
              <w:rPr>
                <w:rFonts w:asciiTheme="minorHAnsi" w:hAnsiTheme="minorHAnsi" w:cs="Arial"/>
              </w:rPr>
            </w:pPr>
            <w:r w:rsidRPr="00671847" w:rsidDel="00933C34">
              <w:rPr>
                <w:rFonts w:asciiTheme="minorHAnsi" w:hAnsiTheme="minorHAnsi" w:cs="Arial"/>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sidDel="00933C34">
              <w:rPr>
                <w:rFonts w:asciiTheme="minorHAnsi" w:hAnsiTheme="minorHAnsi" w:cs="Arial"/>
                <w:sz w:val="18"/>
              </w:rPr>
              <w:fldChar w:fldCharType="end"/>
            </w:r>
          </w:p>
        </w:tc>
        <w:tc>
          <w:tcPr>
            <w:tcW w:w="833" w:type="pct"/>
            <w:vAlign w:val="center"/>
          </w:tcPr>
          <w:p w14:paraId="3B479E42"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4" w:type="pct"/>
            <w:vAlign w:val="center"/>
          </w:tcPr>
          <w:p w14:paraId="458F0C83" w14:textId="440F585D" w:rsidR="00BD2EBE" w:rsidRPr="00671847" w:rsidDel="00933C34" w:rsidRDefault="00BC2E95"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BD2EBE"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00BD2EBE" w:rsidRPr="00671847" w:rsidDel="00933C3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BD2EBE" w:rsidRPr="00671847" w:rsidDel="00933C34">
              <w:rPr>
                <w:rFonts w:asciiTheme="minorHAnsi" w:hAnsiTheme="minorHAnsi" w:cs="Arial"/>
                <w:b/>
                <w:sz w:val="18"/>
              </w:rPr>
              <w:fldChar w:fldCharType="end"/>
            </w:r>
          </w:p>
        </w:tc>
        <w:tc>
          <w:tcPr>
            <w:tcW w:w="833" w:type="pct"/>
            <w:vAlign w:val="center"/>
          </w:tcPr>
          <w:p w14:paraId="1BDFE2D2"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3" w:type="pct"/>
            <w:vAlign w:val="center"/>
          </w:tcPr>
          <w:p w14:paraId="770D54F9"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4" w:type="pct"/>
            <w:vAlign w:val="center"/>
          </w:tcPr>
          <w:p w14:paraId="5581C79F"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4F2669F5" w14:textId="2DFC76F0" w:rsidR="00D6447B" w:rsidRDefault="00D6447B">
      <w:pPr>
        <w:spacing w:before="0" w:after="200" w:line="276" w:lineRule="auto"/>
        <w:jc w:val="left"/>
        <w:rPr>
          <w:rFonts w:asciiTheme="minorHAnsi" w:eastAsia="Calibri" w:hAnsiTheme="minorHAnsi" w:cs="Times New Roman"/>
          <w:b/>
          <w:bCs/>
          <w:color w:val="72A376"/>
          <w:sz w:val="28"/>
          <w:szCs w:val="24"/>
          <w:lang w:val="en-GB"/>
        </w:rPr>
      </w:pPr>
    </w:p>
    <w:p w14:paraId="3595BE88" w14:textId="3D5A83D1" w:rsidR="00BD2EBE" w:rsidRPr="00671847" w:rsidDel="00933C34" w:rsidRDefault="002E600B" w:rsidP="00BD2EB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1E2CF5">
        <w:rPr>
          <w:rFonts w:asciiTheme="minorHAnsi" w:eastAsia="Calibri" w:hAnsiTheme="minorHAnsi" w:cs="Times New Roman"/>
          <w:b/>
          <w:bCs/>
          <w:color w:val="72A376"/>
          <w:sz w:val="28"/>
          <w:szCs w:val="24"/>
          <w:lang w:val="en-GB"/>
        </w:rPr>
        <w:t>5</w:t>
      </w:r>
      <w:r w:rsidR="00BD2EBE" w:rsidRPr="00671847" w:rsidDel="00933C34">
        <w:rPr>
          <w:rFonts w:asciiTheme="minorHAnsi" w:eastAsia="Calibri" w:hAnsiTheme="minorHAnsi" w:cs="Times New Roman"/>
          <w:b/>
          <w:bCs/>
          <w:color w:val="72A376"/>
          <w:sz w:val="28"/>
          <w:szCs w:val="24"/>
          <w:lang w:val="en-GB"/>
        </w:rPr>
        <w:t xml:space="preserve"> </w:t>
      </w:r>
      <w:r w:rsidR="00BD2EBE" w:rsidRPr="00671847" w:rsidDel="00933C34">
        <w:rPr>
          <w:rFonts w:asciiTheme="minorHAnsi" w:eastAsia="Calibri" w:hAnsiTheme="minorHAnsi" w:cs="Times New Roman"/>
          <w:b/>
          <w:bCs/>
          <w:color w:val="72A376"/>
          <w:sz w:val="28"/>
          <w:szCs w:val="24"/>
          <w:lang w:val="en-GB"/>
        </w:rPr>
        <w:tab/>
        <w:t>Do you think that the provisions of the Regulation, which require the management board to ‘put in place procedures for coordinating traffic management’, are sufficient to improve freight train operations along the rail freight corridors?</w:t>
      </w:r>
    </w:p>
    <w:tbl>
      <w:tblPr>
        <w:tblStyle w:val="PlainTable12"/>
        <w:tblW w:w="5000" w:type="pct"/>
        <w:tblLook w:val="04A0" w:firstRow="1" w:lastRow="0" w:firstColumn="1" w:lastColumn="0" w:noHBand="0" w:noVBand="1"/>
      </w:tblPr>
      <w:tblGrid>
        <w:gridCol w:w="13602"/>
        <w:gridCol w:w="986"/>
      </w:tblGrid>
      <w:tr w:rsidR="00BD2EBE" w:rsidRPr="00671847" w:rsidDel="00933C34" w14:paraId="2760CEFF" w14:textId="77777777" w:rsidTr="00E7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4CBB40CC" w14:textId="77777777" w:rsidR="00BD2EBE" w:rsidRPr="00671847" w:rsidDel="00933C34" w:rsidRDefault="00BD2EBE" w:rsidP="00E70557">
            <w:pPr>
              <w:spacing w:before="40" w:after="40"/>
              <w:jc w:val="center"/>
              <w:rPr>
                <w:rFonts w:asciiTheme="minorHAnsi" w:hAnsiTheme="minorHAnsi" w:cs="Arial"/>
                <w:sz w:val="18"/>
              </w:rPr>
            </w:pPr>
            <w:r w:rsidRPr="00671847" w:rsidDel="00933C34">
              <w:rPr>
                <w:rFonts w:asciiTheme="minorHAnsi" w:hAnsiTheme="minorHAnsi" w:cs="Arial"/>
                <w:sz w:val="18"/>
              </w:rPr>
              <w:t>Option</w:t>
            </w:r>
          </w:p>
        </w:tc>
        <w:tc>
          <w:tcPr>
            <w:tcW w:w="338" w:type="pct"/>
            <w:vAlign w:val="center"/>
          </w:tcPr>
          <w:p w14:paraId="46B1A056"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Answer</w:t>
            </w:r>
          </w:p>
        </w:tc>
      </w:tr>
      <w:tr w:rsidR="00BD2EBE" w:rsidRPr="00671847" w:rsidDel="00933C34" w14:paraId="100E0EE5"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47F1D89D"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r w:rsidRPr="00671847" w:rsidDel="00933C34">
              <w:rPr>
                <w:rFonts w:asciiTheme="minorHAnsi" w:hAnsiTheme="minorHAnsi" w:cstheme="minorHAnsi"/>
                <w:b w:val="0"/>
                <w:bCs w:val="0"/>
                <w:sz w:val="18"/>
                <w:szCs w:val="18"/>
              </w:rPr>
              <w:t>Yes, improving cooperation between the traffic control centres of individual infrastructure managers is sufficient, any additional layer would mainly complicated matters</w:t>
            </w:r>
          </w:p>
        </w:tc>
        <w:tc>
          <w:tcPr>
            <w:tcW w:w="338" w:type="pct"/>
            <w:vAlign w:val="center"/>
          </w:tcPr>
          <w:p w14:paraId="240FDFEB"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sidDel="00933C34">
              <w:rPr>
                <w:rFonts w:cs="Arial"/>
                <w:b/>
                <w:sz w:val="18"/>
              </w:rPr>
              <w:fldChar w:fldCharType="end"/>
            </w:r>
          </w:p>
        </w:tc>
      </w:tr>
      <w:tr w:rsidR="00BD2EBE" w:rsidRPr="00671847" w:rsidDel="00933C34" w14:paraId="6C959242" w14:textId="77777777" w:rsidTr="00E70557">
        <w:tc>
          <w:tcPr>
            <w:cnfStyle w:val="001000000000" w:firstRow="0" w:lastRow="0" w:firstColumn="1" w:lastColumn="0" w:oddVBand="0" w:evenVBand="0" w:oddHBand="0" w:evenHBand="0" w:firstRowFirstColumn="0" w:firstRowLastColumn="0" w:lastRowFirstColumn="0" w:lastRowLastColumn="0"/>
            <w:tcW w:w="4662" w:type="pct"/>
            <w:vAlign w:val="center"/>
          </w:tcPr>
          <w:p w14:paraId="065E167A"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r w:rsidRPr="00671847" w:rsidDel="00933C34">
              <w:rPr>
                <w:rFonts w:asciiTheme="minorHAnsi" w:hAnsiTheme="minorHAnsi" w:cstheme="minorHAnsi"/>
                <w:b w:val="0"/>
                <w:bCs w:val="0"/>
                <w:sz w:val="18"/>
                <w:szCs w:val="18"/>
              </w:rPr>
              <w:t>No, a separate entity with access to operational information for the entire corridor is needed in order to implement effective end-to-end coordination; this entity should have a monitoring and advisory role</w:t>
            </w:r>
          </w:p>
        </w:tc>
        <w:tc>
          <w:tcPr>
            <w:tcW w:w="338" w:type="pct"/>
          </w:tcPr>
          <w:p w14:paraId="6290EB09" w14:textId="77777777" w:rsidR="00BD2EBE" w:rsidRPr="00671847" w:rsidDel="00933C34" w:rsidRDefault="00BD2EBE" w:rsidP="00E70557">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sidDel="00933C34">
              <w:rPr>
                <w:rFonts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sidDel="00933C34">
              <w:rPr>
                <w:rFonts w:cs="Arial"/>
                <w:b/>
                <w:sz w:val="18"/>
              </w:rPr>
              <w:fldChar w:fldCharType="end"/>
            </w:r>
          </w:p>
        </w:tc>
      </w:tr>
      <w:tr w:rsidR="00BD2EBE" w:rsidRPr="00671847" w:rsidDel="00933C34" w14:paraId="12EB968E"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4118CD96"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r w:rsidRPr="00671847" w:rsidDel="00933C34">
              <w:rPr>
                <w:rFonts w:asciiTheme="minorHAnsi" w:hAnsiTheme="minorHAnsi" w:cstheme="minorHAnsi"/>
                <w:b w:val="0"/>
                <w:bCs w:val="0"/>
                <w:sz w:val="18"/>
                <w:szCs w:val="18"/>
              </w:rPr>
              <w:t>No, a separate entity with access to operational information for the entire corridor is needed in order to implement effective end-to-end coordination; this entity should have the competence to give instructions to the traffic control centres of individual IMs if needed</w:t>
            </w:r>
          </w:p>
        </w:tc>
        <w:tc>
          <w:tcPr>
            <w:tcW w:w="338" w:type="pct"/>
          </w:tcPr>
          <w:p w14:paraId="6F93C4A3"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sidDel="00933C34">
              <w:rPr>
                <w:rFonts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sidDel="00933C34">
              <w:rPr>
                <w:rFonts w:cs="Arial"/>
                <w:b/>
                <w:sz w:val="18"/>
              </w:rPr>
              <w:fldChar w:fldCharType="end"/>
            </w:r>
          </w:p>
        </w:tc>
      </w:tr>
      <w:tr w:rsidR="00BD2EBE" w:rsidRPr="00671847" w:rsidDel="00933C34" w14:paraId="58676138" w14:textId="77777777" w:rsidTr="00E70557">
        <w:tc>
          <w:tcPr>
            <w:cnfStyle w:val="001000000000" w:firstRow="0" w:lastRow="0" w:firstColumn="1" w:lastColumn="0" w:oddVBand="0" w:evenVBand="0" w:oddHBand="0" w:evenHBand="0" w:firstRowFirstColumn="0" w:firstRowLastColumn="0" w:lastRowFirstColumn="0" w:lastRowLastColumn="0"/>
            <w:tcW w:w="4662" w:type="pct"/>
            <w:vAlign w:val="center"/>
          </w:tcPr>
          <w:p w14:paraId="72FB8A71"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r w:rsidRPr="00671847" w:rsidDel="00933C34">
              <w:rPr>
                <w:rFonts w:asciiTheme="minorHAnsi" w:hAnsiTheme="minorHAnsi" w:cstheme="minorHAnsi"/>
                <w:b w:val="0"/>
                <w:bCs w:val="0"/>
                <w:sz w:val="18"/>
                <w:szCs w:val="18"/>
              </w:rPr>
              <w:t>Do not know</w:t>
            </w:r>
          </w:p>
        </w:tc>
        <w:tc>
          <w:tcPr>
            <w:tcW w:w="338" w:type="pct"/>
          </w:tcPr>
          <w:p w14:paraId="36FB0E7B" w14:textId="77777777" w:rsidR="00BD2EBE" w:rsidRPr="00671847" w:rsidDel="00933C34" w:rsidRDefault="00BD2EBE" w:rsidP="00E70557">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sidDel="00933C34">
              <w:rPr>
                <w:rFonts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sidDel="00933C34">
              <w:rPr>
                <w:rFonts w:cs="Arial"/>
                <w:b/>
                <w:sz w:val="18"/>
              </w:rPr>
              <w:fldChar w:fldCharType="end"/>
            </w:r>
          </w:p>
        </w:tc>
      </w:tr>
      <w:tr w:rsidR="00BD2EBE" w:rsidRPr="00081801" w:rsidDel="00933C34" w14:paraId="79380B84"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10987B3" w14:textId="543B16FA" w:rsidR="00BD2EBE" w:rsidDel="00933C34" w:rsidRDefault="00BD2EBE" w:rsidP="00E70557">
            <w:pPr>
              <w:spacing w:before="40" w:after="40"/>
              <w:jc w:val="left"/>
              <w:rPr>
                <w:rFonts w:asciiTheme="minorHAnsi" w:hAnsiTheme="minorHAnsi" w:cstheme="minorHAnsi"/>
                <w:sz w:val="18"/>
                <w:szCs w:val="18"/>
              </w:rPr>
            </w:pPr>
            <w:r w:rsidRPr="00671847" w:rsidDel="00933C34">
              <w:rPr>
                <w:rFonts w:asciiTheme="minorHAnsi" w:hAnsiTheme="minorHAnsi" w:cstheme="minorHAnsi"/>
                <w:b w:val="0"/>
                <w:bCs w:val="0"/>
                <w:sz w:val="18"/>
                <w:szCs w:val="18"/>
              </w:rPr>
              <w:t>For other option, please specify</w:t>
            </w:r>
            <w:r w:rsidR="00D6447B">
              <w:rPr>
                <w:rFonts w:asciiTheme="minorHAnsi" w:hAnsiTheme="minorHAnsi" w:cstheme="minorHAnsi"/>
                <w:b w:val="0"/>
                <w:bCs w:val="0"/>
                <w:sz w:val="18"/>
                <w:szCs w:val="18"/>
              </w:rPr>
              <w:t>:</w:t>
            </w:r>
            <w:r w:rsidR="00BC2E95">
              <w:rPr>
                <w:rFonts w:asciiTheme="minorHAnsi" w:hAnsiTheme="minorHAnsi" w:cstheme="minorHAnsi"/>
                <w:b w:val="0"/>
                <w:bCs w:val="0"/>
                <w:sz w:val="18"/>
                <w:szCs w:val="18"/>
              </w:rPr>
              <w:t xml:space="preserve"> NOTWENDIG IST BESSERE ZUSAMMENARBEIT DER </w:t>
            </w:r>
            <w:proofErr w:type="spellStart"/>
            <w:r w:rsidR="00BC2E95">
              <w:rPr>
                <w:rFonts w:asciiTheme="minorHAnsi" w:hAnsiTheme="minorHAnsi" w:cstheme="minorHAnsi"/>
                <w:b w:val="0"/>
                <w:bCs w:val="0"/>
                <w:sz w:val="18"/>
                <w:szCs w:val="18"/>
              </w:rPr>
              <w:t>im</w:t>
            </w:r>
            <w:proofErr w:type="spellEnd"/>
            <w:r w:rsidR="00BC2E95">
              <w:rPr>
                <w:rFonts w:asciiTheme="minorHAnsi" w:hAnsiTheme="minorHAnsi" w:cstheme="minorHAnsi"/>
                <w:b w:val="0"/>
                <w:bCs w:val="0"/>
                <w:sz w:val="18"/>
                <w:szCs w:val="18"/>
              </w:rPr>
              <w:t xml:space="preserve"> IN Coordination Traffic management</w:t>
            </w:r>
          </w:p>
          <w:p w14:paraId="35A79626"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p>
        </w:tc>
      </w:tr>
    </w:tbl>
    <w:p w14:paraId="71CFF6F9" w14:textId="77777777" w:rsidR="004D10C7" w:rsidRDefault="004D10C7">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761EAD61" w14:textId="3F2E6470" w:rsidR="00BD2EBE" w:rsidRPr="00671847" w:rsidDel="00933C34" w:rsidRDefault="002E600B" w:rsidP="00BD2EB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lastRenderedPageBreak/>
        <w:t>8.</w:t>
      </w:r>
      <w:r w:rsidR="001E2CF5">
        <w:rPr>
          <w:rFonts w:asciiTheme="minorHAnsi" w:eastAsia="Calibri" w:hAnsiTheme="minorHAnsi" w:cs="Times New Roman"/>
          <w:b/>
          <w:bCs/>
          <w:color w:val="72A376"/>
          <w:sz w:val="28"/>
          <w:szCs w:val="24"/>
          <w:lang w:val="en-GB"/>
        </w:rPr>
        <w:t>6</w:t>
      </w:r>
      <w:r w:rsidR="00BD2EBE" w:rsidRPr="00671847" w:rsidDel="00933C34">
        <w:rPr>
          <w:rFonts w:asciiTheme="minorHAnsi" w:eastAsia="Calibri" w:hAnsiTheme="minorHAnsi" w:cs="Times New Roman"/>
          <w:b/>
          <w:bCs/>
          <w:color w:val="72A376"/>
          <w:sz w:val="28"/>
          <w:szCs w:val="24"/>
          <w:lang w:val="en-GB"/>
        </w:rPr>
        <w:t xml:space="preserve"> </w:t>
      </w:r>
      <w:r w:rsidR="00BD2EBE" w:rsidRPr="00671847" w:rsidDel="00933C34">
        <w:rPr>
          <w:rFonts w:asciiTheme="minorHAnsi" w:eastAsia="Calibri" w:hAnsiTheme="minorHAnsi" w:cs="Times New Roman"/>
          <w:b/>
          <w:bCs/>
          <w:color w:val="72A376"/>
          <w:sz w:val="28"/>
          <w:szCs w:val="24"/>
          <w:lang w:val="en-GB"/>
        </w:rPr>
        <w:tab/>
        <w:t>To what extent is the principle defined in Article 17(3), that trains running on a pre-arranged train path or on reserve capacity “which comply with their scheduled time in the working timetable shall not be modified, as far as possible” respected in practice?</w:t>
      </w:r>
    </w:p>
    <w:tbl>
      <w:tblPr>
        <w:tblStyle w:val="PlainTable12"/>
        <w:tblW w:w="5000" w:type="pct"/>
        <w:tblLook w:val="04A0" w:firstRow="1" w:lastRow="0" w:firstColumn="1" w:lastColumn="0" w:noHBand="0" w:noVBand="1"/>
      </w:tblPr>
      <w:tblGrid>
        <w:gridCol w:w="2423"/>
        <w:gridCol w:w="2431"/>
        <w:gridCol w:w="2434"/>
        <w:gridCol w:w="2431"/>
        <w:gridCol w:w="2433"/>
        <w:gridCol w:w="2436"/>
      </w:tblGrid>
      <w:tr w:rsidR="00BD2EBE" w:rsidRPr="00671847" w:rsidDel="00933C34" w14:paraId="72EF219A" w14:textId="77777777" w:rsidTr="00E7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11EE47C5" w14:textId="77777777" w:rsidR="00BD2EBE" w:rsidRPr="00671847" w:rsidDel="00933C34" w:rsidRDefault="00BD2EBE" w:rsidP="00E70557">
            <w:pPr>
              <w:spacing w:before="40" w:after="40"/>
              <w:jc w:val="center"/>
              <w:rPr>
                <w:rFonts w:asciiTheme="minorHAnsi" w:hAnsiTheme="minorHAnsi" w:cs="Arial"/>
                <w:sz w:val="18"/>
              </w:rPr>
            </w:pPr>
            <w:r w:rsidRPr="00671847" w:rsidDel="00933C34">
              <w:rPr>
                <w:rFonts w:asciiTheme="minorHAnsi" w:hAnsiTheme="minorHAnsi" w:cs="Arial"/>
                <w:sz w:val="18"/>
              </w:rPr>
              <w:t>To a large extent</w:t>
            </w:r>
          </w:p>
        </w:tc>
        <w:tc>
          <w:tcPr>
            <w:tcW w:w="833" w:type="pct"/>
            <w:vAlign w:val="center"/>
          </w:tcPr>
          <w:p w14:paraId="7D4408D6"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To a moderate extent</w:t>
            </w:r>
          </w:p>
        </w:tc>
        <w:tc>
          <w:tcPr>
            <w:tcW w:w="834" w:type="pct"/>
            <w:vAlign w:val="center"/>
          </w:tcPr>
          <w:p w14:paraId="3613E364"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To a small extent</w:t>
            </w:r>
          </w:p>
        </w:tc>
        <w:tc>
          <w:tcPr>
            <w:tcW w:w="833" w:type="pct"/>
            <w:vAlign w:val="center"/>
          </w:tcPr>
          <w:p w14:paraId="340751AA"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Not at all</w:t>
            </w:r>
          </w:p>
        </w:tc>
        <w:tc>
          <w:tcPr>
            <w:tcW w:w="834" w:type="pct"/>
            <w:vAlign w:val="center"/>
          </w:tcPr>
          <w:p w14:paraId="17D4B489"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Do not know</w:t>
            </w:r>
          </w:p>
        </w:tc>
        <w:tc>
          <w:tcPr>
            <w:tcW w:w="835" w:type="pct"/>
            <w:vAlign w:val="center"/>
          </w:tcPr>
          <w:p w14:paraId="561EB413"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Please explain, if necessary</w:t>
            </w:r>
          </w:p>
        </w:tc>
      </w:tr>
      <w:tr w:rsidR="00BD2EBE" w:rsidRPr="00671847" w:rsidDel="00933C34" w14:paraId="28D8E1C0"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5AE915F1" w14:textId="77777777" w:rsidR="00BD2EBE" w:rsidRPr="00671847" w:rsidDel="00933C34" w:rsidRDefault="00BD2EBE" w:rsidP="00E70557">
            <w:pPr>
              <w:spacing w:before="40" w:after="40"/>
              <w:jc w:val="center"/>
              <w:rPr>
                <w:rFonts w:asciiTheme="minorHAnsi" w:hAnsiTheme="minorHAnsi" w:cs="Arial"/>
              </w:rPr>
            </w:pPr>
            <w:r w:rsidRPr="00671847" w:rsidDel="00933C34">
              <w:rPr>
                <w:rFonts w:asciiTheme="minorHAnsi" w:hAnsiTheme="minorHAnsi" w:cs="Arial"/>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sidDel="00933C34">
              <w:rPr>
                <w:rFonts w:asciiTheme="minorHAnsi" w:hAnsiTheme="minorHAnsi" w:cs="Arial"/>
                <w:sz w:val="18"/>
              </w:rPr>
              <w:fldChar w:fldCharType="end"/>
            </w:r>
          </w:p>
        </w:tc>
        <w:tc>
          <w:tcPr>
            <w:tcW w:w="833" w:type="pct"/>
            <w:vAlign w:val="center"/>
          </w:tcPr>
          <w:p w14:paraId="3AFBA846"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4" w:type="pct"/>
            <w:vAlign w:val="center"/>
          </w:tcPr>
          <w:p w14:paraId="63736A95" w14:textId="5105D97A" w:rsidR="00BD2EBE" w:rsidRPr="00671847" w:rsidDel="00933C34" w:rsidRDefault="00FF22E1"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BD2EBE"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00BD2EBE" w:rsidRPr="00671847" w:rsidDel="00933C3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BD2EBE" w:rsidRPr="00671847" w:rsidDel="00933C34">
              <w:rPr>
                <w:rFonts w:asciiTheme="minorHAnsi" w:hAnsiTheme="minorHAnsi" w:cs="Arial"/>
                <w:b/>
                <w:sz w:val="18"/>
              </w:rPr>
              <w:fldChar w:fldCharType="end"/>
            </w:r>
          </w:p>
        </w:tc>
        <w:tc>
          <w:tcPr>
            <w:tcW w:w="833" w:type="pct"/>
            <w:vAlign w:val="center"/>
          </w:tcPr>
          <w:p w14:paraId="5DCCB835"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4" w:type="pct"/>
            <w:vAlign w:val="center"/>
          </w:tcPr>
          <w:p w14:paraId="11C3C08B"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835" w:type="pct"/>
            <w:vAlign w:val="center"/>
          </w:tcPr>
          <w:p w14:paraId="1DBE4E91" w14:textId="77777777" w:rsidR="00BD2EBE" w:rsidRPr="00671847" w:rsidDel="00933C34" w:rsidRDefault="00BD2EBE" w:rsidP="00E7055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57572B62" w14:textId="161B27BE"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1E2CF5">
        <w:rPr>
          <w:rFonts w:asciiTheme="minorHAnsi" w:eastAsia="Calibri" w:hAnsiTheme="minorHAnsi" w:cs="Times New Roman"/>
          <w:b/>
          <w:bCs/>
          <w:color w:val="72A376"/>
          <w:sz w:val="28"/>
          <w:szCs w:val="24"/>
          <w:lang w:val="en-GB"/>
        </w:rPr>
        <w:t>7</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To what extent has contingency management, i.e. addressing disturbances going beyond normal delays, improved since the Regulation was introduced?</w:t>
      </w:r>
    </w:p>
    <w:tbl>
      <w:tblPr>
        <w:tblStyle w:val="PlainTable12"/>
        <w:tblW w:w="5000" w:type="pct"/>
        <w:tblLook w:val="04A0" w:firstRow="1" w:lastRow="0" w:firstColumn="1" w:lastColumn="0" w:noHBand="0" w:noVBand="1"/>
      </w:tblPr>
      <w:tblGrid>
        <w:gridCol w:w="2431"/>
        <w:gridCol w:w="2431"/>
        <w:gridCol w:w="2433"/>
        <w:gridCol w:w="2430"/>
        <w:gridCol w:w="2430"/>
        <w:gridCol w:w="2433"/>
      </w:tblGrid>
      <w:tr w:rsidR="00225E8F" w:rsidRPr="00671847" w14:paraId="4EA8A69F"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62835B4" w14:textId="77777777" w:rsidR="00225E8F" w:rsidRPr="00671847" w:rsidRDefault="00225E8F" w:rsidP="00FC5531">
            <w:pPr>
              <w:spacing w:before="60" w:after="60"/>
              <w:jc w:val="center"/>
              <w:rPr>
                <w:rFonts w:asciiTheme="minorHAnsi" w:hAnsiTheme="minorHAnsi" w:cs="Arial"/>
                <w:sz w:val="18"/>
              </w:rPr>
            </w:pPr>
            <w:r w:rsidRPr="00671847">
              <w:rPr>
                <w:rFonts w:asciiTheme="minorHAnsi" w:hAnsiTheme="minorHAnsi" w:cs="Arial"/>
                <w:sz w:val="18"/>
              </w:rPr>
              <w:t>To a large extent</w:t>
            </w:r>
          </w:p>
        </w:tc>
        <w:tc>
          <w:tcPr>
            <w:tcW w:w="833" w:type="pct"/>
            <w:vAlign w:val="center"/>
          </w:tcPr>
          <w:p w14:paraId="0FA111D6"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834" w:type="pct"/>
            <w:vAlign w:val="center"/>
          </w:tcPr>
          <w:p w14:paraId="3135F13F"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833" w:type="pct"/>
            <w:vAlign w:val="center"/>
          </w:tcPr>
          <w:p w14:paraId="7D74C1B2"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833" w:type="pct"/>
            <w:vAlign w:val="center"/>
          </w:tcPr>
          <w:p w14:paraId="0337B245"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4" w:type="pct"/>
            <w:vAlign w:val="center"/>
          </w:tcPr>
          <w:p w14:paraId="0ABEA410"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F6D048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370D040F" w14:textId="77777777" w:rsidR="00225E8F" w:rsidRPr="00671847" w:rsidRDefault="00D33031" w:rsidP="00FC5531">
            <w:pPr>
              <w:spacing w:before="60" w:after="60"/>
              <w:jc w:val="center"/>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833" w:type="pct"/>
            <w:vAlign w:val="center"/>
          </w:tcPr>
          <w:p w14:paraId="096189FF" w14:textId="68750A44" w:rsidR="00225E8F" w:rsidRPr="00671847" w:rsidRDefault="00FF22E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834" w:type="pct"/>
            <w:vAlign w:val="center"/>
          </w:tcPr>
          <w:p w14:paraId="7DF7A73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3" w:type="pct"/>
            <w:vAlign w:val="center"/>
          </w:tcPr>
          <w:p w14:paraId="20D7EAC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3" w:type="pct"/>
            <w:vAlign w:val="center"/>
          </w:tcPr>
          <w:p w14:paraId="1657053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834" w:type="pct"/>
            <w:vAlign w:val="center"/>
          </w:tcPr>
          <w:p w14:paraId="236F49C0" w14:textId="77777777" w:rsidR="00225E8F" w:rsidRPr="00671847" w:rsidRDefault="00225E8F" w:rsidP="00FC553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50C99382" w14:textId="72D69E03"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1E2CF5">
        <w:rPr>
          <w:rFonts w:asciiTheme="minorHAnsi" w:eastAsia="Calibri" w:hAnsiTheme="minorHAnsi" w:cs="Times New Roman"/>
          <w:b/>
          <w:bCs/>
          <w:color w:val="72A376"/>
          <w:sz w:val="28"/>
          <w:szCs w:val="24"/>
          <w:lang w:val="en-GB"/>
        </w:rPr>
        <w:t>8</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To what extent do the factors below limit the ability to re-route trains in the event of disturbances of an RFC line?</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51F58769"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02CB0D3"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Factor</w:t>
            </w:r>
          </w:p>
        </w:tc>
        <w:tc>
          <w:tcPr>
            <w:tcW w:w="364" w:type="pct"/>
            <w:vAlign w:val="center"/>
          </w:tcPr>
          <w:p w14:paraId="2D887D3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6839B79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0946318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64E67E3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798558C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0BAB9EB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05E30CD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3589D50" w14:textId="221D7832"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Lack of clearly defined </w:t>
            </w:r>
            <w:r w:rsidR="00BD2EBE" w:rsidRPr="00671847">
              <w:rPr>
                <w:rFonts w:asciiTheme="minorHAnsi" w:hAnsiTheme="minorHAnsi" w:cs="Arial"/>
                <w:b w:val="0"/>
                <w:sz w:val="18"/>
              </w:rPr>
              <w:t>processes</w:t>
            </w:r>
            <w:r w:rsidRPr="00671847">
              <w:rPr>
                <w:rFonts w:asciiTheme="minorHAnsi" w:hAnsiTheme="minorHAnsi" w:cs="Arial"/>
                <w:b w:val="0"/>
                <w:sz w:val="18"/>
              </w:rPr>
              <w:t>, rules and responsibilities to address contingency situations</w:t>
            </w:r>
          </w:p>
        </w:tc>
        <w:tc>
          <w:tcPr>
            <w:tcW w:w="364" w:type="pct"/>
            <w:vAlign w:val="center"/>
          </w:tcPr>
          <w:p w14:paraId="0997DB8F" w14:textId="6D17B096" w:rsidR="00225E8F" w:rsidRPr="00671847" w:rsidRDefault="00FF22E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21CEBA1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2C5E69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D2BE75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8573FE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63AB94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DF6D3CC"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7270A6D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availability of adequate capacity (train paths) on diversionary routes</w:t>
            </w:r>
          </w:p>
        </w:tc>
        <w:tc>
          <w:tcPr>
            <w:tcW w:w="364" w:type="pct"/>
            <w:vAlign w:val="center"/>
          </w:tcPr>
          <w:p w14:paraId="66BC6C6D" w14:textId="40DE5B2F" w:rsidR="00225E8F" w:rsidRPr="00671847" w:rsidRDefault="00FF22E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65987CF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5FF1B1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6BF623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728243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A02F17C"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783C75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01282A5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Timely and reliable communication and information on the event</w:t>
            </w:r>
          </w:p>
        </w:tc>
        <w:tc>
          <w:tcPr>
            <w:tcW w:w="364" w:type="pct"/>
            <w:vAlign w:val="center"/>
          </w:tcPr>
          <w:p w14:paraId="7CEC9DAC" w14:textId="6DEB5A28"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1C69C26E" w14:textId="1608E2A4" w:rsidR="00225E8F" w:rsidRPr="00671847" w:rsidRDefault="00FF22E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2054A70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A99037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B28095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9FA044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20BB0F7"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0582B4B1"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diversionary routes with adequate infrastructure (lack of interoperability, e.g. different track gauge, lack of electrification, etc.)</w:t>
            </w:r>
          </w:p>
        </w:tc>
        <w:tc>
          <w:tcPr>
            <w:tcW w:w="364" w:type="pct"/>
            <w:vAlign w:val="center"/>
          </w:tcPr>
          <w:p w14:paraId="025A8F3F" w14:textId="631A1D43" w:rsidR="00225E8F" w:rsidRPr="00671847" w:rsidRDefault="00FF22E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6736060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E931A5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C66182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3B971E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C5272D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D27CDB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590C2E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lang w:val="en-IE"/>
              </w:rPr>
              <w:t xml:space="preserve">Lack of </w:t>
            </w:r>
            <w:r w:rsidRPr="00671847">
              <w:rPr>
                <w:rFonts w:asciiTheme="minorHAnsi" w:hAnsiTheme="minorHAnsi" w:cs="Arial"/>
                <w:b w:val="0"/>
                <w:sz w:val="18"/>
              </w:rPr>
              <w:t>cooperation with other railway undertakings</w:t>
            </w:r>
          </w:p>
        </w:tc>
        <w:tc>
          <w:tcPr>
            <w:tcW w:w="364" w:type="pct"/>
            <w:vAlign w:val="center"/>
          </w:tcPr>
          <w:p w14:paraId="2D92FE1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7B2A020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59CD2A9" w14:textId="7BE1871A" w:rsidR="00225E8F" w:rsidRPr="00671847" w:rsidRDefault="00FF22E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64" w:type="pct"/>
            <w:vAlign w:val="center"/>
          </w:tcPr>
          <w:p w14:paraId="3C4A6AA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EA203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9E1F95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3F465B8"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1B0B74B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lang w:val="en-IE"/>
              </w:rPr>
              <w:t>Lack of operational interoperability (e.g., language requirements, operational rules for train drivers, route knowledge etc.)</w:t>
            </w:r>
          </w:p>
        </w:tc>
        <w:tc>
          <w:tcPr>
            <w:tcW w:w="364" w:type="pct"/>
            <w:vAlign w:val="center"/>
          </w:tcPr>
          <w:p w14:paraId="21887F46" w14:textId="4D6A40F5" w:rsidR="00225E8F" w:rsidRPr="00671847" w:rsidRDefault="00822F0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64" w:type="pct"/>
            <w:vAlign w:val="center"/>
          </w:tcPr>
          <w:p w14:paraId="0C87532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E8DFE3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85F931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59BFD1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C49BD6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5EAC911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01EF385D"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factors, please specify</w:t>
            </w:r>
            <w:r>
              <w:rPr>
                <w:rFonts w:asciiTheme="minorHAnsi" w:hAnsiTheme="minorHAnsi" w:cs="Arial"/>
                <w:b w:val="0"/>
                <w:sz w:val="18"/>
              </w:rPr>
              <w:t>:</w:t>
            </w:r>
          </w:p>
          <w:p w14:paraId="5151E648"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4DFC2F3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326D028" w14:textId="77777777" w:rsidR="00BD2EBE" w:rsidRDefault="00BD2EBE" w:rsidP="00BD2EBE">
      <w:pPr>
        <w:spacing w:before="0" w:after="200" w:line="276" w:lineRule="auto"/>
        <w:jc w:val="left"/>
        <w:rPr>
          <w:rFonts w:asciiTheme="minorHAnsi" w:eastAsia="Calibri" w:hAnsiTheme="minorHAnsi" w:cs="Times New Roman"/>
          <w:b/>
          <w:bCs/>
          <w:color w:val="72A376"/>
          <w:sz w:val="28"/>
          <w:szCs w:val="24"/>
          <w:lang w:val="en-GB"/>
        </w:rPr>
      </w:pPr>
    </w:p>
    <w:p w14:paraId="026B03E1" w14:textId="77777777" w:rsidR="00BD2EBE" w:rsidRDefault="00BD2EBE">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04385C57" w14:textId="526BC67D" w:rsidR="00BD2EBE" w:rsidRPr="00AC63A2" w:rsidRDefault="00BD2EBE" w:rsidP="00DD6873">
      <w:pPr>
        <w:pStyle w:val="berschrift1"/>
        <w:keepLines w:val="0"/>
        <w:pageBreakBefore w:val="0"/>
        <w:numPr>
          <w:ilvl w:val="0"/>
          <w:numId w:val="5"/>
        </w:numPr>
        <w:spacing w:before="120" w:after="240"/>
        <w:jc w:val="left"/>
        <w:rPr>
          <w:rFonts w:asciiTheme="minorHAnsi" w:hAnsiTheme="minorHAnsi"/>
        </w:rPr>
      </w:pPr>
      <w:r w:rsidRPr="00AC63A2">
        <w:rPr>
          <w:rFonts w:asciiTheme="minorHAnsi" w:hAnsiTheme="minorHAnsi"/>
        </w:rPr>
        <w:lastRenderedPageBreak/>
        <w:t>Information provision</w:t>
      </w:r>
    </w:p>
    <w:p w14:paraId="1D473B6F" w14:textId="6AD37F68"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9.1</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On an overall level, to what extent has the information provided by the RFCs (including all documents such as the corridor information document, the publication of </w:t>
      </w:r>
      <w:proofErr w:type="spellStart"/>
      <w:r w:rsidR="00225E8F" w:rsidRPr="00671847">
        <w:rPr>
          <w:rFonts w:asciiTheme="minorHAnsi" w:eastAsia="Calibri" w:hAnsiTheme="minorHAnsi" w:cs="Times New Roman"/>
          <w:b/>
          <w:bCs/>
          <w:color w:val="72A376"/>
          <w:sz w:val="28"/>
          <w:szCs w:val="24"/>
          <w:lang w:val="en-GB"/>
        </w:rPr>
        <w:t>PaPs</w:t>
      </w:r>
      <w:proofErr w:type="spellEnd"/>
      <w:r w:rsidR="00225E8F" w:rsidRPr="00671847">
        <w:rPr>
          <w:rFonts w:asciiTheme="minorHAnsi" w:eastAsia="Calibri" w:hAnsiTheme="minorHAnsi" w:cs="Times New Roman"/>
          <w:b/>
          <w:bCs/>
          <w:color w:val="72A376"/>
          <w:sz w:val="28"/>
          <w:szCs w:val="24"/>
          <w:lang w:val="en-GB"/>
        </w:rPr>
        <w:t xml:space="preserve"> and reserve capacity, the publication on TCRs, the implementation plan etc.) produced a simplification effect for the planning and operation of rail freight services or for RU asset management?</w:t>
      </w:r>
    </w:p>
    <w:tbl>
      <w:tblPr>
        <w:tblStyle w:val="PlainTable12"/>
        <w:tblW w:w="5000" w:type="pct"/>
        <w:tblLook w:val="04A0" w:firstRow="1" w:lastRow="0" w:firstColumn="1" w:lastColumn="0" w:noHBand="0" w:noVBand="1"/>
      </w:tblPr>
      <w:tblGrid>
        <w:gridCol w:w="2431"/>
        <w:gridCol w:w="2431"/>
        <w:gridCol w:w="2433"/>
        <w:gridCol w:w="2430"/>
        <w:gridCol w:w="2430"/>
        <w:gridCol w:w="2433"/>
      </w:tblGrid>
      <w:tr w:rsidR="00BD2EBE" w:rsidRPr="00671847" w14:paraId="04DE668B" w14:textId="77777777" w:rsidTr="00BD2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0BFD283" w14:textId="4DBC6522" w:rsidR="00BD2EBE" w:rsidRPr="00671847" w:rsidRDefault="00BD2EBE" w:rsidP="00BD2EBE">
            <w:pPr>
              <w:spacing w:before="60" w:after="60"/>
              <w:jc w:val="center"/>
              <w:rPr>
                <w:rFonts w:asciiTheme="minorHAnsi" w:hAnsiTheme="minorHAnsi" w:cs="Arial"/>
                <w:sz w:val="18"/>
              </w:rPr>
            </w:pPr>
            <w:r w:rsidRPr="00671847">
              <w:rPr>
                <w:rFonts w:asciiTheme="minorHAnsi" w:hAnsiTheme="minorHAnsi" w:cs="Arial"/>
                <w:sz w:val="18"/>
              </w:rPr>
              <w:t>To a large extent</w:t>
            </w:r>
          </w:p>
        </w:tc>
        <w:tc>
          <w:tcPr>
            <w:tcW w:w="833" w:type="pct"/>
            <w:vAlign w:val="center"/>
          </w:tcPr>
          <w:p w14:paraId="69FBC67A" w14:textId="1F986958" w:rsidR="00BD2EBE" w:rsidRPr="00671847" w:rsidRDefault="00BD2EBE" w:rsidP="00BD2EB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834" w:type="pct"/>
            <w:vAlign w:val="center"/>
          </w:tcPr>
          <w:p w14:paraId="7AFA1CD2" w14:textId="442F01B4" w:rsidR="00BD2EBE" w:rsidRPr="00671847" w:rsidRDefault="00BD2EBE" w:rsidP="00BD2EB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833" w:type="pct"/>
            <w:vAlign w:val="center"/>
          </w:tcPr>
          <w:p w14:paraId="5C7BCBD7" w14:textId="3780CA48" w:rsidR="00BD2EBE" w:rsidRPr="00671847" w:rsidRDefault="00BD2EBE" w:rsidP="00BD2EB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833" w:type="pct"/>
            <w:vAlign w:val="center"/>
          </w:tcPr>
          <w:p w14:paraId="683090B5" w14:textId="70392CE2" w:rsidR="00BD2EBE" w:rsidRPr="00671847" w:rsidRDefault="00BD2EBE" w:rsidP="00BD2EB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4" w:type="pct"/>
            <w:vAlign w:val="center"/>
          </w:tcPr>
          <w:p w14:paraId="2A2C69AA" w14:textId="77777777" w:rsidR="00BD2EBE" w:rsidRPr="00671847" w:rsidRDefault="00BD2EBE" w:rsidP="00BD2EB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BD2EBE" w:rsidRPr="00671847" w14:paraId="1C7D39F7" w14:textId="77777777" w:rsidTr="00BD2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6310966B" w14:textId="77777777" w:rsidR="00BD2EBE" w:rsidRPr="00671847" w:rsidRDefault="00BD2EBE" w:rsidP="00FC5531">
            <w:pPr>
              <w:spacing w:before="60" w:after="6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833" w:type="pct"/>
            <w:vAlign w:val="center"/>
          </w:tcPr>
          <w:p w14:paraId="0E67825B" w14:textId="004AE022" w:rsidR="00BD2EBE" w:rsidRPr="00671847" w:rsidRDefault="00822F0D"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Pr>
                <w:rFonts w:cs="Arial"/>
                <w:sz w:val="18"/>
              </w:rPr>
              <w:t>X</w:t>
            </w:r>
            <w:r w:rsidR="00BD2EBE" w:rsidRPr="00671847">
              <w:rPr>
                <w:rFonts w:cs="Arial"/>
                <w:sz w:val="18"/>
              </w:rPr>
              <w:fldChar w:fldCharType="begin">
                <w:ffData>
                  <w:name w:val="Check1"/>
                  <w:enabled/>
                  <w:calcOnExit w:val="0"/>
                  <w:checkBox>
                    <w:sizeAuto/>
                    <w:default w:val="0"/>
                    <w:checked w:val="0"/>
                  </w:checkBox>
                </w:ffData>
              </w:fldChar>
            </w:r>
            <w:r w:rsidR="00BD2EBE"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BD2EBE" w:rsidRPr="00671847">
              <w:rPr>
                <w:rFonts w:cs="Arial"/>
                <w:sz w:val="18"/>
              </w:rPr>
              <w:fldChar w:fldCharType="end"/>
            </w:r>
          </w:p>
        </w:tc>
        <w:tc>
          <w:tcPr>
            <w:tcW w:w="834" w:type="pct"/>
            <w:vAlign w:val="center"/>
          </w:tcPr>
          <w:p w14:paraId="34009DB9" w14:textId="77777777" w:rsidR="00BD2EBE" w:rsidRPr="00671847" w:rsidRDefault="00BD2EBE"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3" w:type="pct"/>
          </w:tcPr>
          <w:p w14:paraId="266074F6" w14:textId="3E5D2C91" w:rsidR="00BD2EBE" w:rsidRPr="00671847" w:rsidRDefault="00BD2EBE"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3" w:type="pct"/>
            <w:vAlign w:val="center"/>
          </w:tcPr>
          <w:p w14:paraId="16AF92AF" w14:textId="1447ED1F" w:rsidR="00BD2EBE" w:rsidRPr="00671847" w:rsidRDefault="00BD2EBE"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4" w:type="pct"/>
            <w:vAlign w:val="center"/>
          </w:tcPr>
          <w:p w14:paraId="689AFA32" w14:textId="77777777" w:rsidR="00BD2EBE" w:rsidRPr="00671847" w:rsidRDefault="00BD2EBE"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16C190D0" w14:textId="7831111E"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9.2</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To which extent have the following factors limited the simplification effect of the information provided by the RFCs? In other words, which of these factors have the result that information provided on national level still needs to be consulted to plan and operate rail freight services?</w:t>
      </w:r>
    </w:p>
    <w:tbl>
      <w:tblPr>
        <w:tblStyle w:val="PlainTable12"/>
        <w:tblW w:w="4982" w:type="pct"/>
        <w:tblCellMar>
          <w:left w:w="57" w:type="dxa"/>
          <w:right w:w="57" w:type="dxa"/>
        </w:tblCellMar>
        <w:tblLook w:val="04A0" w:firstRow="1" w:lastRow="0" w:firstColumn="1" w:lastColumn="0" w:noHBand="0" w:noVBand="1"/>
      </w:tblPr>
      <w:tblGrid>
        <w:gridCol w:w="7620"/>
        <w:gridCol w:w="986"/>
        <w:gridCol w:w="1119"/>
        <w:gridCol w:w="985"/>
        <w:gridCol w:w="985"/>
        <w:gridCol w:w="985"/>
        <w:gridCol w:w="1855"/>
      </w:tblGrid>
      <w:tr w:rsidR="00225E8F" w:rsidRPr="00671847" w14:paraId="741EB0F1"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vAlign w:val="center"/>
          </w:tcPr>
          <w:p w14:paraId="1ADD321D"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Factors</w:t>
            </w:r>
          </w:p>
        </w:tc>
        <w:tc>
          <w:tcPr>
            <w:tcW w:w="339" w:type="pct"/>
            <w:vAlign w:val="center"/>
          </w:tcPr>
          <w:p w14:paraId="32D83F0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85" w:type="pct"/>
            <w:vAlign w:val="center"/>
          </w:tcPr>
          <w:p w14:paraId="2CF5D33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39" w:type="pct"/>
            <w:vAlign w:val="center"/>
          </w:tcPr>
          <w:p w14:paraId="6DB5CF1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39" w:type="pct"/>
            <w:vAlign w:val="center"/>
          </w:tcPr>
          <w:p w14:paraId="72D739F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39" w:type="pct"/>
            <w:vAlign w:val="center"/>
          </w:tcPr>
          <w:p w14:paraId="45D8906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638" w:type="pct"/>
            <w:vAlign w:val="center"/>
          </w:tcPr>
          <w:p w14:paraId="202986A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15D7C2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5877015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Information provided by the RFCs covers only designated RFC lines but a significant share of international rail freight services uses other lines as well</w:t>
            </w:r>
          </w:p>
        </w:tc>
        <w:tc>
          <w:tcPr>
            <w:tcW w:w="339" w:type="pct"/>
            <w:vAlign w:val="center"/>
          </w:tcPr>
          <w:p w14:paraId="687A4C53" w14:textId="538525C2" w:rsidR="00225E8F" w:rsidRPr="00671847" w:rsidRDefault="00822F0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85" w:type="pct"/>
            <w:vAlign w:val="center"/>
          </w:tcPr>
          <w:p w14:paraId="36CF0C6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401CB09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27AFD93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202CE19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74D6D95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FE65954" w14:textId="77777777" w:rsidTr="00FC5531">
        <w:tc>
          <w:tcPr>
            <w:cnfStyle w:val="001000000000" w:firstRow="0" w:lastRow="0" w:firstColumn="1" w:lastColumn="0" w:oddVBand="0" w:evenVBand="0" w:oddHBand="0" w:evenHBand="0" w:firstRowFirstColumn="0" w:firstRowLastColumn="0" w:lastRowFirstColumn="0" w:lastRowLastColumn="0"/>
            <w:tcW w:w="2621" w:type="pct"/>
          </w:tcPr>
          <w:p w14:paraId="2A70ED5D" w14:textId="77777777" w:rsidR="00225E8F" w:rsidRPr="00671847" w:rsidRDefault="00225E8F" w:rsidP="00FC5531">
            <w:pPr>
              <w:jc w:val="left"/>
              <w:rPr>
                <w:rFonts w:asciiTheme="minorHAnsi" w:hAnsiTheme="minorHAnsi" w:cs="Arial"/>
                <w:b w:val="0"/>
                <w:sz w:val="18"/>
              </w:rPr>
            </w:pPr>
            <w:r w:rsidRPr="00671847">
              <w:rPr>
                <w:rFonts w:asciiTheme="minorHAnsi" w:hAnsiTheme="minorHAnsi" w:cs="Arial"/>
                <w:b w:val="0"/>
                <w:sz w:val="18"/>
              </w:rPr>
              <w:t>Information provided by the RFCs is not as complete and comprehensive as information provided at national level in terms of content and details provided</w:t>
            </w:r>
          </w:p>
        </w:tc>
        <w:tc>
          <w:tcPr>
            <w:tcW w:w="339" w:type="pct"/>
            <w:vAlign w:val="center"/>
          </w:tcPr>
          <w:p w14:paraId="494ED2B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6FF78136" w14:textId="3606602A" w:rsidR="00225E8F" w:rsidRPr="00671847" w:rsidRDefault="00822F0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39" w:type="pct"/>
            <w:vAlign w:val="center"/>
          </w:tcPr>
          <w:p w14:paraId="0524EBA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74723DD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5DBA38F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4C2844DB"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3AAB46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02FDC83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Information provided by the RFCs is not as up-to-date as information provided as information provided at national level</w:t>
            </w:r>
          </w:p>
        </w:tc>
        <w:tc>
          <w:tcPr>
            <w:tcW w:w="339" w:type="pct"/>
            <w:vAlign w:val="center"/>
          </w:tcPr>
          <w:p w14:paraId="5CF640D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6E21682B" w14:textId="2DA40792" w:rsidR="00225E8F" w:rsidRPr="00671847" w:rsidRDefault="00822F0D"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39" w:type="pct"/>
            <w:vAlign w:val="center"/>
          </w:tcPr>
          <w:p w14:paraId="12A62D1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0C1C7B6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3BB6490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5B1B5C24"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35F8A8A" w14:textId="77777777" w:rsidTr="00FC5531">
        <w:tc>
          <w:tcPr>
            <w:cnfStyle w:val="001000000000" w:firstRow="0" w:lastRow="0" w:firstColumn="1" w:lastColumn="0" w:oddVBand="0" w:evenVBand="0" w:oddHBand="0" w:evenHBand="0" w:firstRowFirstColumn="0" w:firstRowLastColumn="0" w:lastRowFirstColumn="0" w:lastRowLastColumn="0"/>
            <w:tcW w:w="2621" w:type="pct"/>
          </w:tcPr>
          <w:p w14:paraId="06D8DA9F" w14:textId="66C5C0D3"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Information provided by the RFCs is not as easily accessible as information provided at national level (e.g.</w:t>
            </w:r>
            <w:r w:rsidR="00F536B4">
              <w:rPr>
                <w:rFonts w:asciiTheme="minorHAnsi" w:hAnsiTheme="minorHAnsi" w:cs="Arial"/>
                <w:b w:val="0"/>
                <w:sz w:val="18"/>
              </w:rPr>
              <w:t>,</w:t>
            </w:r>
            <w:r w:rsidRPr="00671847">
              <w:rPr>
                <w:rFonts w:asciiTheme="minorHAnsi" w:hAnsiTheme="minorHAnsi" w:cs="Arial"/>
                <w:b w:val="0"/>
                <w:sz w:val="18"/>
              </w:rPr>
              <w:t xml:space="preserve"> less user-friendly presentation, printed instead of electronic, lack of electronic interfaces)</w:t>
            </w:r>
          </w:p>
        </w:tc>
        <w:tc>
          <w:tcPr>
            <w:tcW w:w="339" w:type="pct"/>
            <w:vAlign w:val="center"/>
          </w:tcPr>
          <w:p w14:paraId="4847C68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0496F3F2" w14:textId="08C33D7D" w:rsidR="00225E8F" w:rsidRPr="00671847" w:rsidRDefault="00822F0D"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39" w:type="pct"/>
            <w:vAlign w:val="center"/>
          </w:tcPr>
          <w:p w14:paraId="2E193D6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1955F5A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11BEFCD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66F580E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352C1CD"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08E19E15"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527A3F7A" w14:textId="0D6A97A6"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lastRenderedPageBreak/>
        <w:t>9.3</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In how far has the following information and documents provided a value-added for planning and operating rail freight services or for monitoring competition over similar information provided at national/network level?</w:t>
      </w:r>
    </w:p>
    <w:p w14:paraId="36E21FD6" w14:textId="528F0D85" w:rsidR="00225E8F" w:rsidRPr="00671847" w:rsidRDefault="00225E8F" w:rsidP="00225E8F">
      <w:pPr>
        <w:shd w:val="clear" w:color="auto" w:fill="D9D9D9" w:themeFill="background1" w:themeFillShade="D9"/>
        <w:ind w:left="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Please consider all possible uses of the documents, whether in operational or more strategic phases (e.g.</w:t>
      </w:r>
      <w:r w:rsidR="00D6447B">
        <w:rPr>
          <w:rFonts w:asciiTheme="minorHAnsi" w:eastAsia="Calibri" w:hAnsiTheme="minorHAnsi" w:cs="Times New Roman"/>
          <w:b/>
          <w:bCs/>
          <w:color w:val="72A376"/>
          <w:sz w:val="28"/>
          <w:szCs w:val="24"/>
          <w:lang w:val="en-GB"/>
        </w:rPr>
        <w:t>,</w:t>
      </w:r>
      <w:r w:rsidRPr="00671847">
        <w:rPr>
          <w:rFonts w:asciiTheme="minorHAnsi" w:eastAsia="Calibri" w:hAnsiTheme="minorHAnsi" w:cs="Times New Roman"/>
          <w:b/>
          <w:bCs/>
          <w:color w:val="72A376"/>
          <w:sz w:val="28"/>
          <w:szCs w:val="24"/>
          <w:lang w:val="en-GB"/>
        </w:rPr>
        <w:t xml:space="preserve"> the “deployment plan relating to the interoperable systems along the freight corridor” according to Article 11(1b) might potentially be useful for </w:t>
      </w:r>
      <w:r w:rsidR="00BD2EBE" w:rsidRPr="00671847">
        <w:rPr>
          <w:rFonts w:asciiTheme="minorHAnsi" w:eastAsia="Calibri" w:hAnsiTheme="minorHAnsi" w:cs="Times New Roman"/>
          <w:b/>
          <w:bCs/>
          <w:color w:val="72A376"/>
          <w:sz w:val="28"/>
          <w:szCs w:val="24"/>
          <w:lang w:val="en-GB"/>
        </w:rPr>
        <w:t>dev</w:t>
      </w:r>
      <w:r w:rsidR="00BD2EBE">
        <w:rPr>
          <w:rFonts w:asciiTheme="minorHAnsi" w:eastAsia="Calibri" w:hAnsiTheme="minorHAnsi" w:cs="Times New Roman"/>
          <w:b/>
          <w:bCs/>
          <w:color w:val="72A376"/>
          <w:sz w:val="28"/>
          <w:szCs w:val="24"/>
          <w:lang w:val="en-GB"/>
        </w:rPr>
        <w:t>e</w:t>
      </w:r>
      <w:r w:rsidR="00BD2EBE" w:rsidRPr="00671847">
        <w:rPr>
          <w:rFonts w:asciiTheme="minorHAnsi" w:eastAsia="Calibri" w:hAnsiTheme="minorHAnsi" w:cs="Times New Roman"/>
          <w:b/>
          <w:bCs/>
          <w:color w:val="72A376"/>
          <w:sz w:val="28"/>
          <w:szCs w:val="24"/>
          <w:lang w:val="en-GB"/>
        </w:rPr>
        <w:t>loping</w:t>
      </w:r>
      <w:r w:rsidRPr="00671847">
        <w:rPr>
          <w:rFonts w:asciiTheme="minorHAnsi" w:eastAsia="Calibri" w:hAnsiTheme="minorHAnsi" w:cs="Times New Roman"/>
          <w:b/>
          <w:bCs/>
          <w:color w:val="72A376"/>
          <w:sz w:val="28"/>
          <w:szCs w:val="24"/>
          <w:lang w:val="en-GB"/>
        </w:rPr>
        <w:t xml:space="preserve"> an ERTMS deployment strategy for locos)</w:t>
      </w:r>
    </w:p>
    <w:tbl>
      <w:tblPr>
        <w:tblStyle w:val="PlainTable12"/>
        <w:tblW w:w="4982" w:type="pct"/>
        <w:tblCellMar>
          <w:left w:w="57" w:type="dxa"/>
          <w:right w:w="57" w:type="dxa"/>
        </w:tblCellMar>
        <w:tblLook w:val="04A0" w:firstRow="1" w:lastRow="0" w:firstColumn="1" w:lastColumn="0" w:noHBand="0" w:noVBand="1"/>
      </w:tblPr>
      <w:tblGrid>
        <w:gridCol w:w="7620"/>
        <w:gridCol w:w="986"/>
        <w:gridCol w:w="1119"/>
        <w:gridCol w:w="985"/>
        <w:gridCol w:w="985"/>
        <w:gridCol w:w="985"/>
        <w:gridCol w:w="1855"/>
      </w:tblGrid>
      <w:tr w:rsidR="00225E8F" w:rsidRPr="00671847" w14:paraId="49FB2B3C"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vAlign w:val="center"/>
          </w:tcPr>
          <w:p w14:paraId="1BEC1987"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Information and documents</w:t>
            </w:r>
          </w:p>
        </w:tc>
        <w:tc>
          <w:tcPr>
            <w:tcW w:w="339" w:type="pct"/>
            <w:vAlign w:val="center"/>
          </w:tcPr>
          <w:p w14:paraId="4B9C202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85" w:type="pct"/>
            <w:vAlign w:val="center"/>
          </w:tcPr>
          <w:p w14:paraId="3F89E59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39" w:type="pct"/>
            <w:vAlign w:val="center"/>
          </w:tcPr>
          <w:p w14:paraId="2839838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39" w:type="pct"/>
            <w:vAlign w:val="center"/>
          </w:tcPr>
          <w:p w14:paraId="4177E2A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39" w:type="pct"/>
            <w:vAlign w:val="center"/>
          </w:tcPr>
          <w:p w14:paraId="2F3F103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638" w:type="pct"/>
            <w:vAlign w:val="center"/>
          </w:tcPr>
          <w:p w14:paraId="215EB96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189C43F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43B68AF1"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The implementation plan (Article 9(1))</w:t>
            </w:r>
          </w:p>
        </w:tc>
        <w:tc>
          <w:tcPr>
            <w:tcW w:w="339" w:type="pct"/>
            <w:vAlign w:val="center"/>
          </w:tcPr>
          <w:p w14:paraId="4CFD19D7"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24D5223A" w14:textId="5911ED6C" w:rsidR="00225E8F" w:rsidRPr="00671847" w:rsidRDefault="00576D49"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39" w:type="pct"/>
            <w:vAlign w:val="center"/>
          </w:tcPr>
          <w:p w14:paraId="1F8ECBBC"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442ABBC5"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3672518E"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5AAF7805" w14:textId="77777777" w:rsidR="00225E8F" w:rsidRPr="00671847" w:rsidRDefault="00225E8F"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61EC5C1" w14:textId="77777777" w:rsidTr="00A336A3">
        <w:trPr>
          <w:trHeight w:val="324"/>
        </w:trPr>
        <w:tc>
          <w:tcPr>
            <w:cnfStyle w:val="001000000000" w:firstRow="0" w:lastRow="0" w:firstColumn="1" w:lastColumn="0" w:oddVBand="0" w:evenVBand="0" w:oddHBand="0" w:evenHBand="0" w:firstRowFirstColumn="0" w:firstRowLastColumn="0" w:lastRowFirstColumn="0" w:lastRowLastColumn="0"/>
            <w:tcW w:w="2621" w:type="pct"/>
          </w:tcPr>
          <w:p w14:paraId="3DE72C26"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The investment plan (Article 11)</w:t>
            </w:r>
          </w:p>
        </w:tc>
        <w:tc>
          <w:tcPr>
            <w:tcW w:w="339" w:type="pct"/>
            <w:vAlign w:val="center"/>
          </w:tcPr>
          <w:p w14:paraId="68957F1A"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4A39E55B"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2A20B6E4" w14:textId="1FCE1C88" w:rsidR="00225E8F" w:rsidRPr="00671847" w:rsidRDefault="00576D49"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39" w:type="pct"/>
            <w:vAlign w:val="center"/>
          </w:tcPr>
          <w:p w14:paraId="441512B5"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777B8756"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5903E96C" w14:textId="77777777" w:rsidR="00225E8F" w:rsidRPr="00671847" w:rsidRDefault="00225E8F"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0E7CEE7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659537B5"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The deployment plan relating to interoperable systems (Article 11(1b))</w:t>
            </w:r>
          </w:p>
        </w:tc>
        <w:tc>
          <w:tcPr>
            <w:tcW w:w="339" w:type="pct"/>
            <w:vAlign w:val="center"/>
          </w:tcPr>
          <w:p w14:paraId="2886F63E"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5CA17A0B"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39D3E9D0" w14:textId="41294E25" w:rsidR="00225E8F" w:rsidRPr="00671847" w:rsidRDefault="00576D49"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339" w:type="pct"/>
            <w:vAlign w:val="center"/>
          </w:tcPr>
          <w:p w14:paraId="11BDA708"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33BDA8E9"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0E05C5AB" w14:textId="77777777" w:rsidR="00225E8F" w:rsidRPr="00671847" w:rsidRDefault="00225E8F"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EDB6E29" w14:textId="77777777" w:rsidTr="00FC5531">
        <w:tc>
          <w:tcPr>
            <w:cnfStyle w:val="001000000000" w:firstRow="0" w:lastRow="0" w:firstColumn="1" w:lastColumn="0" w:oddVBand="0" w:evenVBand="0" w:oddHBand="0" w:evenHBand="0" w:firstRowFirstColumn="0" w:firstRowLastColumn="0" w:lastRowFirstColumn="0" w:lastRowLastColumn="0"/>
            <w:tcW w:w="2621" w:type="pct"/>
          </w:tcPr>
          <w:p w14:paraId="69D6022E"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The publication on the schedule for carrying out all the works on the infrastructure and its equipment that would restrict available capacity on the freight corridor (Article 12)</w:t>
            </w:r>
          </w:p>
        </w:tc>
        <w:tc>
          <w:tcPr>
            <w:tcW w:w="339" w:type="pct"/>
            <w:vAlign w:val="center"/>
          </w:tcPr>
          <w:p w14:paraId="521E9792" w14:textId="68A7B8E1" w:rsidR="00225E8F" w:rsidRPr="00671847" w:rsidRDefault="00576D49"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85" w:type="pct"/>
            <w:vAlign w:val="center"/>
          </w:tcPr>
          <w:p w14:paraId="7AA9955A"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56D38B50"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0C947261"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35F49F72"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0495B8B3" w14:textId="77777777" w:rsidR="00225E8F" w:rsidRPr="00671847" w:rsidRDefault="00225E8F"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051E9F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431E1182"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Information on “infrastructure capacity available at the time of request” (Article 13(2))</w:t>
            </w:r>
          </w:p>
        </w:tc>
        <w:tc>
          <w:tcPr>
            <w:tcW w:w="339" w:type="pct"/>
            <w:vAlign w:val="center"/>
          </w:tcPr>
          <w:p w14:paraId="73927061" w14:textId="056C8EF8" w:rsidR="00225E8F" w:rsidRPr="00671847" w:rsidRDefault="00576D49"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85" w:type="pct"/>
            <w:vAlign w:val="center"/>
          </w:tcPr>
          <w:p w14:paraId="53EE365E"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74A89B2C"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0355DDD3"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102B9E6E"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74698CF8" w14:textId="77777777" w:rsidR="00225E8F" w:rsidRPr="00671847" w:rsidRDefault="00225E8F"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D413791" w14:textId="77777777" w:rsidTr="00FC5531">
        <w:tc>
          <w:tcPr>
            <w:cnfStyle w:val="001000000000" w:firstRow="0" w:lastRow="0" w:firstColumn="1" w:lastColumn="0" w:oddVBand="0" w:evenVBand="0" w:oddHBand="0" w:evenHBand="0" w:firstRowFirstColumn="0" w:firstRowLastColumn="0" w:lastRowFirstColumn="0" w:lastRowLastColumn="0"/>
            <w:tcW w:w="2621" w:type="pct"/>
          </w:tcPr>
          <w:p w14:paraId="3189D43E"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Register on the activities of the corridor one-stop shop containing dates of requests, names of applicants, details of documentation and incidents (Article 13(5))</w:t>
            </w:r>
          </w:p>
        </w:tc>
        <w:tc>
          <w:tcPr>
            <w:tcW w:w="339" w:type="pct"/>
            <w:vAlign w:val="center"/>
          </w:tcPr>
          <w:p w14:paraId="0FA01FC0" w14:textId="30B583E8" w:rsidR="00225E8F" w:rsidRPr="00671847" w:rsidRDefault="00576D49"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85" w:type="pct"/>
            <w:vAlign w:val="center"/>
          </w:tcPr>
          <w:p w14:paraId="0CEEB855"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3D225578"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6935A619"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4A31EE30" w14:textId="77777777" w:rsidR="00225E8F" w:rsidRPr="00671847" w:rsidRDefault="00D33031"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788B90DC" w14:textId="77777777" w:rsidR="00225E8F" w:rsidRPr="00671847" w:rsidRDefault="00225E8F"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A01191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69FD8207" w14:textId="77777777" w:rsidR="00225E8F" w:rsidRPr="00671847" w:rsidRDefault="00225E8F" w:rsidP="00A336A3">
            <w:pPr>
              <w:spacing w:before="40" w:after="40"/>
              <w:jc w:val="left"/>
              <w:rPr>
                <w:rFonts w:asciiTheme="minorHAnsi" w:hAnsiTheme="minorHAnsi" w:cs="Arial"/>
                <w:b w:val="0"/>
                <w:sz w:val="18"/>
              </w:rPr>
            </w:pPr>
            <w:r w:rsidRPr="00671847">
              <w:rPr>
                <w:rFonts w:asciiTheme="minorHAnsi" w:hAnsiTheme="minorHAnsi" w:cs="Arial"/>
                <w:b w:val="0"/>
                <w:sz w:val="18"/>
              </w:rPr>
              <w:t>The framework for the allocation of the infrastructure capacity on the freight corridor (Article 14(1))</w:t>
            </w:r>
          </w:p>
        </w:tc>
        <w:tc>
          <w:tcPr>
            <w:tcW w:w="339" w:type="pct"/>
            <w:vAlign w:val="center"/>
          </w:tcPr>
          <w:p w14:paraId="3D7223E7" w14:textId="3E921D85" w:rsidR="00225E8F" w:rsidRPr="00671847" w:rsidRDefault="00576D49"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c>
          <w:tcPr>
            <w:tcW w:w="385" w:type="pct"/>
            <w:vAlign w:val="center"/>
          </w:tcPr>
          <w:p w14:paraId="5ED83B32"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2863C4AF"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167D270C"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5A4FB70C" w14:textId="77777777" w:rsidR="00225E8F" w:rsidRPr="00671847" w:rsidRDefault="00D33031"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3F2E3056" w14:textId="77777777" w:rsidR="00225E8F" w:rsidRPr="00671847" w:rsidRDefault="00225E8F"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336A3" w:rsidRPr="00A336A3" w14:paraId="786C39E3" w14:textId="77777777" w:rsidTr="00FC5531">
        <w:tc>
          <w:tcPr>
            <w:cnfStyle w:val="001000000000" w:firstRow="0" w:lastRow="0" w:firstColumn="1" w:lastColumn="0" w:oddVBand="0" w:evenVBand="0" w:oddHBand="0" w:evenHBand="0" w:firstRowFirstColumn="0" w:firstRowLastColumn="0" w:lastRowFirstColumn="0" w:lastRowLastColumn="0"/>
            <w:tcW w:w="2621" w:type="pct"/>
          </w:tcPr>
          <w:p w14:paraId="27E0FD3E" w14:textId="32E5989D" w:rsidR="00A336A3" w:rsidRPr="00A336A3" w:rsidRDefault="00A336A3" w:rsidP="00A336A3">
            <w:pPr>
              <w:spacing w:before="40" w:after="40"/>
              <w:jc w:val="left"/>
              <w:rPr>
                <w:rFonts w:asciiTheme="minorHAnsi" w:hAnsiTheme="minorHAnsi" w:cs="Arial"/>
                <w:b w:val="0"/>
                <w:sz w:val="18"/>
                <w:lang w:val="fr-FR"/>
              </w:rPr>
            </w:pPr>
            <w:r w:rsidRPr="00255551">
              <w:rPr>
                <w:rFonts w:asciiTheme="minorHAnsi" w:hAnsiTheme="minorHAnsi" w:cs="Arial"/>
                <w:b w:val="0"/>
                <w:sz w:val="18"/>
                <w:lang w:val="fr-BE"/>
              </w:rPr>
              <w:t>The corridor information document (Article 18)</w:t>
            </w:r>
          </w:p>
        </w:tc>
        <w:tc>
          <w:tcPr>
            <w:tcW w:w="339" w:type="pct"/>
            <w:vAlign w:val="center"/>
          </w:tcPr>
          <w:p w14:paraId="7D5FEC77" w14:textId="068340AD" w:rsidR="00A336A3" w:rsidRPr="00A336A3" w:rsidRDefault="00576D49"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lang w:val="fr-FR"/>
              </w:rPr>
            </w:pPr>
            <w:r>
              <w:rPr>
                <w:rFonts w:asciiTheme="minorHAnsi" w:hAnsiTheme="minorHAnsi" w:cs="Arial"/>
                <w:sz w:val="18"/>
              </w:rPr>
              <w:t>X</w:t>
            </w:r>
            <w:r w:rsidR="00A336A3" w:rsidRPr="00671847">
              <w:rPr>
                <w:rFonts w:asciiTheme="minorHAnsi" w:hAnsiTheme="minorHAnsi" w:cs="Arial"/>
                <w:sz w:val="18"/>
              </w:rPr>
              <w:fldChar w:fldCharType="begin">
                <w:ffData>
                  <w:name w:val="Check1"/>
                  <w:enabled/>
                  <w:calcOnExit w:val="0"/>
                  <w:checkBox>
                    <w:sizeAuto/>
                    <w:default w:val="0"/>
                    <w:checked w:val="0"/>
                  </w:checkBox>
                </w:ffData>
              </w:fldChar>
            </w:r>
            <w:r w:rsidR="00A336A3"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A336A3" w:rsidRPr="00671847">
              <w:rPr>
                <w:rFonts w:asciiTheme="minorHAnsi" w:hAnsiTheme="minorHAnsi" w:cs="Arial"/>
                <w:sz w:val="18"/>
              </w:rPr>
              <w:fldChar w:fldCharType="end"/>
            </w:r>
          </w:p>
        </w:tc>
        <w:tc>
          <w:tcPr>
            <w:tcW w:w="385" w:type="pct"/>
            <w:vAlign w:val="center"/>
          </w:tcPr>
          <w:p w14:paraId="63FF933B" w14:textId="0584F908" w:rsidR="00A336A3" w:rsidRPr="00A336A3"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lang w:val="fr-FR"/>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5EC01DF7" w14:textId="59525D54" w:rsidR="00A336A3" w:rsidRPr="00A336A3"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lang w:val="fr-FR"/>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0B4A7D47" w14:textId="47D34CE9" w:rsidR="00A336A3" w:rsidRPr="00A336A3"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lang w:val="fr-FR"/>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43B4B986" w14:textId="103A67FB" w:rsidR="00A336A3" w:rsidRPr="00A336A3"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lang w:val="fr-FR"/>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073E3462" w14:textId="77777777" w:rsidR="00A336A3" w:rsidRPr="00A336A3"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fr-FR"/>
              </w:rPr>
            </w:pPr>
          </w:p>
        </w:tc>
      </w:tr>
      <w:tr w:rsidR="00A336A3" w:rsidRPr="00A336A3" w14:paraId="38B0AD9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pct"/>
          </w:tcPr>
          <w:p w14:paraId="2D65D60B" w14:textId="2D1C9CD9" w:rsidR="00A336A3" w:rsidRPr="00671847" w:rsidRDefault="00A336A3" w:rsidP="00A336A3">
            <w:pPr>
              <w:spacing w:before="40" w:after="40"/>
              <w:jc w:val="left"/>
              <w:rPr>
                <w:rFonts w:asciiTheme="minorHAnsi" w:hAnsiTheme="minorHAnsi" w:cs="Arial"/>
                <w:b w:val="0"/>
                <w:sz w:val="18"/>
              </w:rPr>
            </w:pPr>
            <w:r w:rsidRPr="00470687">
              <w:rPr>
                <w:rFonts w:asciiTheme="minorHAnsi" w:hAnsiTheme="minorHAnsi" w:cs="Arial"/>
                <w:b w:val="0"/>
                <w:sz w:val="18"/>
                <w:lang w:val="en-IE"/>
              </w:rPr>
              <w:t>The publication on the results of the performance monitoring of rail freight services (Article 19(2))</w:t>
            </w:r>
          </w:p>
        </w:tc>
        <w:tc>
          <w:tcPr>
            <w:tcW w:w="339" w:type="pct"/>
            <w:vAlign w:val="center"/>
          </w:tcPr>
          <w:p w14:paraId="36D11C91" w14:textId="1A7C7A73" w:rsidR="00A336A3" w:rsidRPr="00671847" w:rsidRDefault="00A336A3"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0F41C5D7" w14:textId="347243CD" w:rsidR="00A336A3" w:rsidRPr="00671847" w:rsidRDefault="00A336A3"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694F7071" w14:textId="7454D9A7" w:rsidR="00A336A3" w:rsidRPr="00671847" w:rsidRDefault="00576D49"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A336A3" w:rsidRPr="00671847">
              <w:rPr>
                <w:rFonts w:asciiTheme="minorHAnsi" w:hAnsiTheme="minorHAnsi" w:cs="Arial"/>
                <w:b/>
                <w:sz w:val="18"/>
              </w:rPr>
              <w:fldChar w:fldCharType="begin">
                <w:ffData>
                  <w:name w:val="Check1"/>
                  <w:enabled/>
                  <w:calcOnExit w:val="0"/>
                  <w:checkBox>
                    <w:sizeAuto/>
                    <w:default w:val="0"/>
                    <w:checked w:val="0"/>
                  </w:checkBox>
                </w:ffData>
              </w:fldChar>
            </w:r>
            <w:r w:rsidR="00A336A3"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A336A3" w:rsidRPr="00671847">
              <w:rPr>
                <w:rFonts w:asciiTheme="minorHAnsi" w:hAnsiTheme="minorHAnsi" w:cs="Arial"/>
                <w:b/>
                <w:sz w:val="18"/>
              </w:rPr>
              <w:fldChar w:fldCharType="end"/>
            </w:r>
          </w:p>
        </w:tc>
        <w:tc>
          <w:tcPr>
            <w:tcW w:w="339" w:type="pct"/>
            <w:vAlign w:val="center"/>
          </w:tcPr>
          <w:p w14:paraId="279986C1" w14:textId="778FD630" w:rsidR="00A336A3" w:rsidRPr="00671847" w:rsidRDefault="00A336A3"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47D35C93" w14:textId="6418F0C3" w:rsidR="00A336A3" w:rsidRPr="00671847" w:rsidRDefault="00A336A3"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129351AA" w14:textId="77777777" w:rsidR="00A336A3" w:rsidRPr="00671847" w:rsidRDefault="00A336A3" w:rsidP="00A336A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336A3" w:rsidRPr="00A336A3" w14:paraId="0FAD0345" w14:textId="77777777" w:rsidTr="00FC5531">
        <w:tc>
          <w:tcPr>
            <w:cnfStyle w:val="001000000000" w:firstRow="0" w:lastRow="0" w:firstColumn="1" w:lastColumn="0" w:oddVBand="0" w:evenVBand="0" w:oddHBand="0" w:evenHBand="0" w:firstRowFirstColumn="0" w:firstRowLastColumn="0" w:lastRowFirstColumn="0" w:lastRowLastColumn="0"/>
            <w:tcW w:w="2621" w:type="pct"/>
          </w:tcPr>
          <w:p w14:paraId="50204D4A" w14:textId="3DB9F431" w:rsidR="00A336A3" w:rsidRPr="00671847" w:rsidRDefault="00A336A3" w:rsidP="00A336A3">
            <w:pPr>
              <w:spacing w:before="40" w:after="40"/>
              <w:jc w:val="left"/>
              <w:rPr>
                <w:rFonts w:asciiTheme="minorHAnsi" w:hAnsiTheme="minorHAnsi" w:cs="Arial"/>
                <w:b w:val="0"/>
                <w:sz w:val="18"/>
              </w:rPr>
            </w:pPr>
            <w:r>
              <w:rPr>
                <w:rFonts w:asciiTheme="minorHAnsi" w:hAnsiTheme="minorHAnsi" w:cs="Arial"/>
                <w:b w:val="0"/>
                <w:sz w:val="18"/>
                <w:lang w:val="en-IE"/>
              </w:rPr>
              <w:t xml:space="preserve">The </w:t>
            </w:r>
            <w:r w:rsidRPr="00875F59">
              <w:rPr>
                <w:rFonts w:asciiTheme="minorHAnsi" w:hAnsiTheme="minorHAnsi" w:cs="Arial"/>
                <w:b w:val="0"/>
                <w:sz w:val="18"/>
                <w:lang w:val="en-IE"/>
              </w:rPr>
              <w:t xml:space="preserve">publication on the results of </w:t>
            </w:r>
            <w:r>
              <w:rPr>
                <w:rFonts w:asciiTheme="minorHAnsi" w:hAnsiTheme="minorHAnsi" w:cs="Arial"/>
                <w:b w:val="0"/>
                <w:sz w:val="18"/>
                <w:lang w:val="en-IE"/>
              </w:rPr>
              <w:t>user satisfaction survey</w:t>
            </w:r>
            <w:r w:rsidRPr="00875F59">
              <w:rPr>
                <w:rFonts w:asciiTheme="minorHAnsi" w:hAnsiTheme="minorHAnsi" w:cs="Arial"/>
                <w:b w:val="0"/>
                <w:sz w:val="18"/>
                <w:lang w:val="en-IE"/>
              </w:rPr>
              <w:t xml:space="preserve"> (Article 19(</w:t>
            </w:r>
            <w:r>
              <w:rPr>
                <w:rFonts w:asciiTheme="minorHAnsi" w:hAnsiTheme="minorHAnsi" w:cs="Arial"/>
                <w:b w:val="0"/>
                <w:sz w:val="18"/>
                <w:lang w:val="en-IE"/>
              </w:rPr>
              <w:t>3</w:t>
            </w:r>
            <w:r w:rsidRPr="00875F59">
              <w:rPr>
                <w:rFonts w:asciiTheme="minorHAnsi" w:hAnsiTheme="minorHAnsi" w:cs="Arial"/>
                <w:b w:val="0"/>
                <w:sz w:val="18"/>
                <w:lang w:val="en-IE"/>
              </w:rPr>
              <w:t>))</w:t>
            </w:r>
          </w:p>
        </w:tc>
        <w:tc>
          <w:tcPr>
            <w:tcW w:w="339" w:type="pct"/>
            <w:vAlign w:val="center"/>
          </w:tcPr>
          <w:p w14:paraId="0241FDF5" w14:textId="2925DA2B" w:rsidR="00A336A3" w:rsidRPr="00671847"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385" w:type="pct"/>
            <w:vAlign w:val="center"/>
          </w:tcPr>
          <w:p w14:paraId="38B84CF6" w14:textId="2C2F7778" w:rsidR="00A336A3" w:rsidRPr="00671847"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116D529D" w14:textId="762ECD55" w:rsidR="00A336A3" w:rsidRPr="00671847" w:rsidRDefault="00576D49"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A336A3" w:rsidRPr="00671847">
              <w:rPr>
                <w:rFonts w:asciiTheme="minorHAnsi" w:hAnsiTheme="minorHAnsi" w:cs="Arial"/>
                <w:b/>
                <w:sz w:val="18"/>
              </w:rPr>
              <w:fldChar w:fldCharType="begin">
                <w:ffData>
                  <w:name w:val="Check1"/>
                  <w:enabled/>
                  <w:calcOnExit w:val="0"/>
                  <w:checkBox>
                    <w:sizeAuto/>
                    <w:default w:val="0"/>
                    <w:checked w:val="0"/>
                  </w:checkBox>
                </w:ffData>
              </w:fldChar>
            </w:r>
            <w:r w:rsidR="00A336A3"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A336A3" w:rsidRPr="00671847">
              <w:rPr>
                <w:rFonts w:asciiTheme="minorHAnsi" w:hAnsiTheme="minorHAnsi" w:cs="Arial"/>
                <w:b/>
                <w:sz w:val="18"/>
              </w:rPr>
              <w:fldChar w:fldCharType="end"/>
            </w:r>
          </w:p>
        </w:tc>
        <w:tc>
          <w:tcPr>
            <w:tcW w:w="339" w:type="pct"/>
            <w:vAlign w:val="center"/>
          </w:tcPr>
          <w:p w14:paraId="2A0701F7" w14:textId="09C71546" w:rsidR="00A336A3" w:rsidRPr="00671847"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339" w:type="pct"/>
            <w:vAlign w:val="center"/>
          </w:tcPr>
          <w:p w14:paraId="69E32BA8" w14:textId="3587CEAF" w:rsidR="00A336A3" w:rsidRPr="00671847"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38" w:type="pct"/>
            <w:vAlign w:val="center"/>
          </w:tcPr>
          <w:p w14:paraId="4B0EBE72" w14:textId="77777777" w:rsidR="00A336A3" w:rsidRPr="00671847" w:rsidRDefault="00A336A3" w:rsidP="00A336A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472BD2D5" w14:textId="77777777" w:rsidR="00225E8F" w:rsidRPr="00671847" w:rsidRDefault="00225E8F" w:rsidP="00225E8F">
      <w:pPr>
        <w:spacing w:before="0" w:after="0"/>
        <w:jc w:val="left"/>
        <w:rPr>
          <w:rFonts w:asciiTheme="minorHAnsi" w:hAnsiTheme="minorHAnsi"/>
          <w:lang w:val="en-GB"/>
        </w:rPr>
      </w:pPr>
    </w:p>
    <w:p w14:paraId="7744028D" w14:textId="77777777" w:rsidR="00225E8F" w:rsidRPr="00671847" w:rsidRDefault="00225E8F" w:rsidP="00225E8F">
      <w:pPr>
        <w:rPr>
          <w:rFonts w:asciiTheme="minorHAnsi" w:hAnsiTheme="minorHAnsi"/>
          <w:lang w:val="en-GB"/>
        </w:rPr>
      </w:pPr>
    </w:p>
    <w:p w14:paraId="0722DEE0" w14:textId="77777777" w:rsidR="00225E8F" w:rsidRPr="00671847" w:rsidRDefault="00225E8F" w:rsidP="00225E8F">
      <w:pPr>
        <w:rPr>
          <w:rFonts w:asciiTheme="minorHAnsi" w:hAnsiTheme="minorHAnsi"/>
          <w:lang w:val="en-GB"/>
        </w:rPr>
        <w:sectPr w:rsidR="00225E8F" w:rsidRPr="00671847" w:rsidSect="00FC5531">
          <w:pgSz w:w="16838" w:h="11906" w:orient="landscape"/>
          <w:pgMar w:top="1134" w:right="1389" w:bottom="1134" w:left="851" w:header="709" w:footer="113" w:gutter="0"/>
          <w:cols w:space="708"/>
          <w:docGrid w:linePitch="360"/>
        </w:sectPr>
      </w:pPr>
    </w:p>
    <w:p w14:paraId="5FCCF065" w14:textId="71DC6B66" w:rsidR="00225E8F" w:rsidRPr="00671847" w:rsidRDefault="00225E8F" w:rsidP="00225E8F">
      <w:pPr>
        <w:pStyle w:val="berschrift1"/>
        <w:keepLines w:val="0"/>
        <w:pageBreakBefore w:val="0"/>
        <w:numPr>
          <w:ilvl w:val="0"/>
          <w:numId w:val="5"/>
        </w:numPr>
        <w:spacing w:before="120" w:after="240"/>
        <w:ind w:left="709" w:hanging="709"/>
        <w:jc w:val="left"/>
        <w:rPr>
          <w:rFonts w:asciiTheme="minorHAnsi" w:hAnsiTheme="minorHAnsi"/>
        </w:rPr>
      </w:pPr>
      <w:bookmarkStart w:id="14" w:name="_Toc34049871"/>
      <w:r w:rsidRPr="00671847">
        <w:rPr>
          <w:rFonts w:asciiTheme="minorHAnsi" w:hAnsiTheme="minorHAnsi"/>
        </w:rPr>
        <w:lastRenderedPageBreak/>
        <w:t>Performance monitoring</w:t>
      </w:r>
      <w:bookmarkEnd w:id="14"/>
      <w:r w:rsidR="000C52AB">
        <w:rPr>
          <w:rFonts w:asciiTheme="minorHAnsi" w:hAnsiTheme="minorHAnsi"/>
        </w:rPr>
        <w:t xml:space="preserve"> </w:t>
      </w:r>
    </w:p>
    <w:p w14:paraId="542F354C" w14:textId="6FF9B2E0"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10</w:t>
      </w:r>
      <w:r w:rsidR="00225E8F" w:rsidRPr="00671847">
        <w:rPr>
          <w:rFonts w:asciiTheme="minorHAnsi" w:eastAsia="Calibri" w:hAnsiTheme="minorHAnsi" w:cs="Times New Roman"/>
          <w:b/>
          <w:bCs/>
          <w:color w:val="72A376"/>
          <w:sz w:val="28"/>
          <w:szCs w:val="24"/>
          <w:lang w:val="en-GB"/>
        </w:rPr>
        <w:t xml:space="preserve">.1 </w:t>
      </w:r>
      <w:r w:rsidR="00225E8F" w:rsidRPr="00671847">
        <w:rPr>
          <w:rFonts w:asciiTheme="minorHAnsi" w:eastAsia="Calibri" w:hAnsiTheme="minorHAnsi" w:cs="Times New Roman"/>
          <w:b/>
          <w:bCs/>
          <w:color w:val="72A376"/>
          <w:sz w:val="28"/>
          <w:szCs w:val="24"/>
          <w:lang w:val="en-GB"/>
        </w:rPr>
        <w:tab/>
        <w:t>To what extent does performance monitoring of the RFCs address the following stages of the rail logistics value chain?</w:t>
      </w:r>
    </w:p>
    <w:p w14:paraId="321C7FF3" w14:textId="48FBD155" w:rsidR="00225E8F" w:rsidRPr="00671847" w:rsidRDefault="00225E8F" w:rsidP="00225E8F">
      <w:pPr>
        <w:shd w:val="clear" w:color="auto" w:fill="D9D9D9" w:themeFill="background1" w:themeFillShade="D9"/>
        <w:rPr>
          <w:rFonts w:asciiTheme="minorHAnsi" w:eastAsia="Calibri" w:hAnsiTheme="minorHAnsi" w:cs="Times New Roman"/>
          <w:bCs/>
          <w:color w:val="72A376"/>
          <w:sz w:val="24"/>
          <w:szCs w:val="24"/>
          <w:lang w:val="en-GB"/>
        </w:rPr>
      </w:pPr>
      <w:r w:rsidRPr="00671847">
        <w:rPr>
          <w:rFonts w:asciiTheme="minorHAnsi" w:eastAsia="Calibri" w:hAnsiTheme="minorHAnsi" w:cs="Times New Roman"/>
          <w:bCs/>
          <w:color w:val="72A376"/>
          <w:sz w:val="24"/>
          <w:szCs w:val="24"/>
          <w:lang w:val="en-GB"/>
        </w:rPr>
        <w:t xml:space="preserve">Transport and logistics services involving rail are provided in a value chain involving multiple supplier-customer relationships: </w:t>
      </w:r>
      <w:r w:rsidR="00C0257E">
        <w:rPr>
          <w:rFonts w:asciiTheme="minorHAnsi" w:eastAsia="Calibri" w:hAnsiTheme="minorHAnsi" w:cs="Times New Roman"/>
          <w:bCs/>
          <w:color w:val="72A376"/>
          <w:sz w:val="24"/>
          <w:szCs w:val="24"/>
          <w:lang w:val="en-GB"/>
        </w:rPr>
        <w:t>i</w:t>
      </w:r>
      <w:r w:rsidRPr="00671847">
        <w:rPr>
          <w:rFonts w:asciiTheme="minorHAnsi" w:eastAsia="Calibri" w:hAnsiTheme="minorHAnsi" w:cs="Times New Roman"/>
          <w:bCs/>
          <w:color w:val="72A376"/>
          <w:sz w:val="24"/>
          <w:szCs w:val="24"/>
          <w:lang w:val="en-GB"/>
        </w:rPr>
        <w:t xml:space="preserve">nfrastructure managers provide rail infrastructure services to railway undertakings (physical infrastructure, infrastructure capacity, traffic management etc.). Railway undertakings in turn use these services (and their own resources) as input to provide rail transport services to their customers, such as combined transport operators, logistic service providers or shippers. Member States provide the framework for all stakeholders in terms of legislation and public financing and, in turn, have an interest in reaching their policy objectives (e.g. gain in economic efficiency, </w:t>
      </w:r>
      <w:r w:rsidR="00D6447B" w:rsidRPr="00671847">
        <w:rPr>
          <w:rFonts w:asciiTheme="minorHAnsi" w:eastAsia="Calibri" w:hAnsiTheme="minorHAnsi" w:cs="Times New Roman"/>
          <w:bCs/>
          <w:color w:val="72A376"/>
          <w:sz w:val="24"/>
          <w:szCs w:val="24"/>
          <w:lang w:val="en-GB"/>
        </w:rPr>
        <w:t>sustainability</w:t>
      </w:r>
      <w:r w:rsidRPr="00671847">
        <w:rPr>
          <w:rFonts w:asciiTheme="minorHAnsi" w:eastAsia="Calibri" w:hAnsiTheme="minorHAnsi" w:cs="Times New Roman"/>
          <w:bCs/>
          <w:color w:val="72A376"/>
          <w:sz w:val="24"/>
          <w:szCs w:val="24"/>
          <w:lang w:val="en-GB"/>
        </w:rPr>
        <w:t xml:space="preserve"> or </w:t>
      </w:r>
      <w:r w:rsidR="00D6447B">
        <w:rPr>
          <w:rFonts w:asciiTheme="minorHAnsi" w:eastAsia="Calibri" w:hAnsiTheme="minorHAnsi" w:cs="Times New Roman"/>
          <w:bCs/>
          <w:color w:val="72A376"/>
          <w:sz w:val="24"/>
          <w:szCs w:val="24"/>
          <w:lang w:val="en-GB"/>
        </w:rPr>
        <w:t>safety</w:t>
      </w:r>
      <w:r w:rsidR="00D6447B" w:rsidRPr="00671847">
        <w:rPr>
          <w:rFonts w:asciiTheme="minorHAnsi" w:eastAsia="Calibri" w:hAnsiTheme="minorHAnsi" w:cs="Times New Roman"/>
          <w:bCs/>
          <w:color w:val="72A376"/>
          <w:sz w:val="24"/>
          <w:szCs w:val="24"/>
          <w:lang w:val="en-GB"/>
        </w:rPr>
        <w:t xml:space="preserve"> </w:t>
      </w:r>
      <w:r w:rsidRPr="00671847">
        <w:rPr>
          <w:rFonts w:asciiTheme="minorHAnsi" w:eastAsia="Calibri" w:hAnsiTheme="minorHAnsi" w:cs="Times New Roman"/>
          <w:bCs/>
          <w:color w:val="72A376"/>
          <w:sz w:val="24"/>
          <w:szCs w:val="24"/>
          <w:lang w:val="en-GB"/>
        </w:rPr>
        <w:t>of the transport sector).</w:t>
      </w:r>
    </w:p>
    <w:p w14:paraId="0A6550DE" w14:textId="77777777" w:rsidR="00225E8F" w:rsidRPr="00671847" w:rsidRDefault="00225E8F" w:rsidP="00225E8F">
      <w:pPr>
        <w:shd w:val="clear" w:color="auto" w:fill="D9D9D9" w:themeFill="background1" w:themeFillShade="D9"/>
        <w:rPr>
          <w:rFonts w:asciiTheme="minorHAnsi" w:eastAsia="Calibri" w:hAnsiTheme="minorHAnsi" w:cs="Times New Roman"/>
          <w:bCs/>
          <w:color w:val="72A376"/>
          <w:sz w:val="24"/>
          <w:szCs w:val="24"/>
          <w:lang w:val="en-GB"/>
        </w:rPr>
      </w:pPr>
      <w:r w:rsidRPr="00671847">
        <w:rPr>
          <w:rFonts w:asciiTheme="minorHAnsi" w:eastAsia="Calibri" w:hAnsiTheme="minorHAnsi" w:cs="Times New Roman"/>
          <w:bCs/>
          <w:color w:val="72A376"/>
          <w:sz w:val="24"/>
          <w:szCs w:val="24"/>
          <w:lang w:val="en-GB"/>
        </w:rPr>
        <w:t>Each of these relationships has different needs in terms of performance and performance monitoring. The Regulation requires the management boards to “monitor the performance of rail freight services on the freight corridor”, which would require addressing both the services provided by infrastructure managers and by railway undertakings. Member States and regulatory bodies obviously also have an interesting in monitoring the performance.</w:t>
      </w:r>
    </w:p>
    <w:tbl>
      <w:tblPr>
        <w:tblStyle w:val="PlainTable12"/>
        <w:tblW w:w="5000" w:type="pct"/>
        <w:tblLook w:val="04A0" w:firstRow="1" w:lastRow="0" w:firstColumn="1" w:lastColumn="0" w:noHBand="0" w:noVBand="1"/>
      </w:tblPr>
      <w:tblGrid>
        <w:gridCol w:w="1862"/>
        <w:gridCol w:w="1861"/>
        <w:gridCol w:w="1864"/>
        <w:gridCol w:w="1488"/>
        <w:gridCol w:w="1491"/>
        <w:gridCol w:w="1491"/>
        <w:gridCol w:w="1491"/>
        <w:gridCol w:w="1491"/>
        <w:gridCol w:w="1549"/>
      </w:tblGrid>
      <w:tr w:rsidR="00225E8F" w:rsidRPr="00671847" w14:paraId="7BC0B3AB"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pct"/>
            <w:gridSpan w:val="3"/>
            <w:vAlign w:val="center"/>
          </w:tcPr>
          <w:p w14:paraId="6BDC01FA" w14:textId="77777777" w:rsidR="00225E8F" w:rsidRPr="00671847" w:rsidRDefault="00225E8F" w:rsidP="00FC5531">
            <w:pPr>
              <w:spacing w:before="40" w:after="40"/>
              <w:jc w:val="center"/>
              <w:rPr>
                <w:rFonts w:asciiTheme="minorHAnsi" w:hAnsiTheme="minorHAnsi" w:cs="Arial"/>
                <w:sz w:val="18"/>
                <w:szCs w:val="18"/>
              </w:rPr>
            </w:pPr>
            <w:r w:rsidRPr="00671847">
              <w:rPr>
                <w:rFonts w:asciiTheme="minorHAnsi" w:hAnsiTheme="minorHAnsi" w:cs="Arial"/>
                <w:sz w:val="18"/>
                <w:szCs w:val="18"/>
              </w:rPr>
              <w:t>Value chain</w:t>
            </w:r>
          </w:p>
        </w:tc>
        <w:tc>
          <w:tcPr>
            <w:tcW w:w="2554" w:type="pct"/>
            <w:gridSpan w:val="5"/>
          </w:tcPr>
          <w:p w14:paraId="7244CFE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szCs w:val="18"/>
              </w:rPr>
              <w:t>Answer</w:t>
            </w:r>
          </w:p>
        </w:tc>
        <w:tc>
          <w:tcPr>
            <w:tcW w:w="531" w:type="pct"/>
            <w:vMerge w:val="restart"/>
            <w:vAlign w:val="center"/>
          </w:tcPr>
          <w:p w14:paraId="54E8A2F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671847">
              <w:rPr>
                <w:rFonts w:asciiTheme="minorHAnsi" w:hAnsiTheme="minorHAnsi" w:cs="Arial"/>
                <w:sz w:val="18"/>
              </w:rPr>
              <w:t>Please explain, if necessary</w:t>
            </w:r>
          </w:p>
        </w:tc>
      </w:tr>
      <w:tr w:rsidR="00225E8F" w:rsidRPr="00671847" w14:paraId="23ECC2D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Align w:val="center"/>
          </w:tcPr>
          <w:p w14:paraId="2AB9B470" w14:textId="77777777" w:rsidR="00225E8F" w:rsidRPr="00671847" w:rsidRDefault="00225E8F" w:rsidP="00FC5531">
            <w:pPr>
              <w:spacing w:before="40" w:after="40"/>
              <w:jc w:val="center"/>
              <w:rPr>
                <w:rFonts w:asciiTheme="minorHAnsi" w:hAnsiTheme="minorHAnsi" w:cs="Arial"/>
                <w:sz w:val="18"/>
                <w:szCs w:val="18"/>
              </w:rPr>
            </w:pPr>
            <w:r w:rsidRPr="00671847">
              <w:rPr>
                <w:rFonts w:asciiTheme="minorHAnsi" w:hAnsiTheme="minorHAnsi" w:cs="Arial"/>
                <w:sz w:val="18"/>
                <w:szCs w:val="18"/>
              </w:rPr>
              <w:t>Supplier (who is monitored)</w:t>
            </w:r>
          </w:p>
        </w:tc>
        <w:tc>
          <w:tcPr>
            <w:tcW w:w="638" w:type="pct"/>
            <w:vAlign w:val="center"/>
          </w:tcPr>
          <w:p w14:paraId="314BF658"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Customer</w:t>
            </w:r>
          </w:p>
        </w:tc>
        <w:tc>
          <w:tcPr>
            <w:tcW w:w="639" w:type="pct"/>
            <w:vAlign w:val="center"/>
          </w:tcPr>
          <w:p w14:paraId="4A3656A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Subject of performance monitoring</w:t>
            </w:r>
          </w:p>
        </w:tc>
        <w:tc>
          <w:tcPr>
            <w:tcW w:w="510" w:type="pct"/>
            <w:vAlign w:val="center"/>
          </w:tcPr>
          <w:p w14:paraId="21A6FF7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To a large extent</w:t>
            </w:r>
          </w:p>
        </w:tc>
        <w:tc>
          <w:tcPr>
            <w:tcW w:w="511" w:type="pct"/>
            <w:vAlign w:val="center"/>
          </w:tcPr>
          <w:p w14:paraId="1EA4287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To a moderate extent</w:t>
            </w:r>
          </w:p>
        </w:tc>
        <w:tc>
          <w:tcPr>
            <w:tcW w:w="511" w:type="pct"/>
            <w:vAlign w:val="center"/>
          </w:tcPr>
          <w:p w14:paraId="1AB03C3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To a small extent</w:t>
            </w:r>
          </w:p>
        </w:tc>
        <w:tc>
          <w:tcPr>
            <w:tcW w:w="511" w:type="pct"/>
            <w:vAlign w:val="center"/>
          </w:tcPr>
          <w:p w14:paraId="7602B03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Not at all</w:t>
            </w:r>
          </w:p>
        </w:tc>
        <w:tc>
          <w:tcPr>
            <w:tcW w:w="511" w:type="pct"/>
            <w:vAlign w:val="center"/>
          </w:tcPr>
          <w:p w14:paraId="602E3A11"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671847">
              <w:rPr>
                <w:rFonts w:asciiTheme="minorHAnsi" w:hAnsiTheme="minorHAnsi" w:cs="Arial"/>
                <w:b/>
                <w:sz w:val="18"/>
                <w:szCs w:val="18"/>
              </w:rPr>
              <w:t>Do not know</w:t>
            </w:r>
          </w:p>
        </w:tc>
        <w:tc>
          <w:tcPr>
            <w:tcW w:w="531" w:type="pct"/>
            <w:vMerge/>
            <w:vAlign w:val="center"/>
          </w:tcPr>
          <w:p w14:paraId="6876782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p>
        </w:tc>
      </w:tr>
      <w:tr w:rsidR="00225E8F" w:rsidRPr="00671847" w14:paraId="336A80B7" w14:textId="77777777" w:rsidTr="00FC5531">
        <w:tc>
          <w:tcPr>
            <w:cnfStyle w:val="001000000000" w:firstRow="0" w:lastRow="0" w:firstColumn="1" w:lastColumn="0" w:oddVBand="0" w:evenVBand="0" w:oddHBand="0" w:evenHBand="0" w:firstRowFirstColumn="0" w:firstRowLastColumn="0" w:lastRowFirstColumn="0" w:lastRowLastColumn="0"/>
            <w:tcW w:w="638" w:type="pct"/>
            <w:vAlign w:val="center"/>
          </w:tcPr>
          <w:p w14:paraId="4CFC8FCC"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Infrastructure manager</w:t>
            </w:r>
          </w:p>
        </w:tc>
        <w:tc>
          <w:tcPr>
            <w:tcW w:w="638" w:type="pct"/>
            <w:vAlign w:val="center"/>
          </w:tcPr>
          <w:p w14:paraId="10255416"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r w:rsidRPr="00671847">
              <w:rPr>
                <w:rFonts w:asciiTheme="minorHAnsi" w:hAnsiTheme="minorHAnsi" w:cs="Arial"/>
                <w:bCs/>
                <w:sz w:val="18"/>
              </w:rPr>
              <w:t>Applicants, in particular railway undertakings</w:t>
            </w:r>
          </w:p>
        </w:tc>
        <w:tc>
          <w:tcPr>
            <w:tcW w:w="639" w:type="pct"/>
            <w:vAlign w:val="center"/>
          </w:tcPr>
          <w:p w14:paraId="031794B5"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r w:rsidRPr="00671847">
              <w:rPr>
                <w:rFonts w:asciiTheme="minorHAnsi" w:hAnsiTheme="minorHAnsi" w:cs="Arial"/>
                <w:bCs/>
                <w:sz w:val="18"/>
              </w:rPr>
              <w:t>Rail infrastructure services</w:t>
            </w:r>
          </w:p>
        </w:tc>
        <w:tc>
          <w:tcPr>
            <w:tcW w:w="510" w:type="pct"/>
            <w:vAlign w:val="center"/>
          </w:tcPr>
          <w:p w14:paraId="3AB08685" w14:textId="663C800B" w:rsidR="00225E8F" w:rsidRPr="00671847" w:rsidRDefault="00D5583A"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11" w:type="pct"/>
            <w:vAlign w:val="center"/>
          </w:tcPr>
          <w:p w14:paraId="212580F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36D0B29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7F5FE2D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1C8DE40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31" w:type="pct"/>
            <w:vAlign w:val="center"/>
          </w:tcPr>
          <w:p w14:paraId="0A7130D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p>
        </w:tc>
      </w:tr>
      <w:tr w:rsidR="00225E8F" w:rsidRPr="00671847" w14:paraId="7144772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pct"/>
            <w:vAlign w:val="center"/>
          </w:tcPr>
          <w:p w14:paraId="17D8CE9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Railway undertakings</w:t>
            </w:r>
          </w:p>
        </w:tc>
        <w:tc>
          <w:tcPr>
            <w:tcW w:w="638" w:type="pct"/>
            <w:vAlign w:val="center"/>
          </w:tcPr>
          <w:p w14:paraId="73793B3B"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r w:rsidRPr="00671847">
              <w:rPr>
                <w:rFonts w:asciiTheme="minorHAnsi" w:hAnsiTheme="minorHAnsi" w:cs="Arial"/>
                <w:bCs/>
                <w:sz w:val="18"/>
              </w:rPr>
              <w:t>Buyers of rail transport services</w:t>
            </w:r>
          </w:p>
        </w:tc>
        <w:tc>
          <w:tcPr>
            <w:tcW w:w="639" w:type="pct"/>
            <w:vAlign w:val="center"/>
          </w:tcPr>
          <w:p w14:paraId="0CE24D3C"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rPr>
            </w:pPr>
            <w:r w:rsidRPr="00671847">
              <w:rPr>
                <w:rFonts w:asciiTheme="minorHAnsi" w:hAnsiTheme="minorHAnsi" w:cs="Arial"/>
                <w:bCs/>
                <w:sz w:val="18"/>
              </w:rPr>
              <w:t>Rail freight transport services</w:t>
            </w:r>
          </w:p>
        </w:tc>
        <w:tc>
          <w:tcPr>
            <w:tcW w:w="510" w:type="pct"/>
            <w:vAlign w:val="center"/>
          </w:tcPr>
          <w:p w14:paraId="60B9A194" w14:textId="3A0901EF" w:rsidR="00225E8F" w:rsidRPr="00671847" w:rsidRDefault="00D5583A"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11" w:type="pct"/>
            <w:vAlign w:val="center"/>
          </w:tcPr>
          <w:p w14:paraId="4C78A01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4AA2F08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67F1E77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4648E50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31" w:type="pct"/>
            <w:vAlign w:val="center"/>
          </w:tcPr>
          <w:p w14:paraId="7587AEA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r>
      <w:tr w:rsidR="00225E8F" w:rsidRPr="00671847" w14:paraId="4B7B6342" w14:textId="77777777" w:rsidTr="00FC5531">
        <w:tc>
          <w:tcPr>
            <w:cnfStyle w:val="001000000000" w:firstRow="0" w:lastRow="0" w:firstColumn="1" w:lastColumn="0" w:oddVBand="0" w:evenVBand="0" w:oddHBand="0" w:evenHBand="0" w:firstRowFirstColumn="0" w:firstRowLastColumn="0" w:lastRowFirstColumn="0" w:lastRowLastColumn="0"/>
            <w:tcW w:w="638" w:type="pct"/>
            <w:vAlign w:val="center"/>
          </w:tcPr>
          <w:p w14:paraId="6A9C6424" w14:textId="3A0E1211"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Infrastructure manager</w:t>
            </w:r>
          </w:p>
        </w:tc>
        <w:tc>
          <w:tcPr>
            <w:tcW w:w="638" w:type="pct"/>
            <w:vAlign w:val="center"/>
          </w:tcPr>
          <w:p w14:paraId="0CBAA9D9"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r w:rsidRPr="00671847">
              <w:rPr>
                <w:rFonts w:asciiTheme="minorHAnsi" w:hAnsiTheme="minorHAnsi" w:cs="Arial"/>
                <w:bCs/>
                <w:sz w:val="18"/>
              </w:rPr>
              <w:t>Member States</w:t>
            </w:r>
          </w:p>
        </w:tc>
        <w:tc>
          <w:tcPr>
            <w:tcW w:w="639" w:type="pct"/>
            <w:vAlign w:val="center"/>
          </w:tcPr>
          <w:p w14:paraId="7012AB77"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rPr>
            </w:pPr>
            <w:r w:rsidRPr="00671847">
              <w:rPr>
                <w:rFonts w:asciiTheme="minorHAnsi" w:hAnsiTheme="minorHAnsi" w:cs="Arial"/>
                <w:bCs/>
                <w:sz w:val="18"/>
              </w:rPr>
              <w:t>Policy objectives</w:t>
            </w:r>
          </w:p>
        </w:tc>
        <w:tc>
          <w:tcPr>
            <w:tcW w:w="510" w:type="pct"/>
            <w:vAlign w:val="center"/>
          </w:tcPr>
          <w:p w14:paraId="1748F8EE" w14:textId="069C02CC" w:rsidR="00225E8F" w:rsidRPr="00671847" w:rsidRDefault="00D5583A"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Pr>
                <w:rFonts w:asciiTheme="minorHAnsi" w:hAnsiTheme="minorHAnsi" w:cs="Arial"/>
                <w:b/>
                <w:sz w:val="18"/>
              </w:rPr>
              <w:t>X</w:t>
            </w:r>
            <w:r w:rsidR="00D33031"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00D33031" w:rsidRPr="00671847">
              <w:rPr>
                <w:rFonts w:asciiTheme="minorHAnsi" w:hAnsiTheme="minorHAnsi" w:cs="Arial"/>
                <w:b/>
                <w:sz w:val="18"/>
              </w:rPr>
              <w:fldChar w:fldCharType="end"/>
            </w:r>
          </w:p>
        </w:tc>
        <w:tc>
          <w:tcPr>
            <w:tcW w:w="511" w:type="pct"/>
            <w:vAlign w:val="center"/>
          </w:tcPr>
          <w:p w14:paraId="6582904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5CE71C5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2936EFD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11" w:type="pct"/>
            <w:vAlign w:val="center"/>
          </w:tcPr>
          <w:p w14:paraId="3B9B50A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31" w:type="pct"/>
            <w:vAlign w:val="center"/>
          </w:tcPr>
          <w:p w14:paraId="50724985"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r>
    </w:tbl>
    <w:p w14:paraId="579BC30D"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0D96AF07"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78619234" w14:textId="4BFE1C00" w:rsidR="00225E8F" w:rsidRPr="003D0413" w:rsidRDefault="002E600B" w:rsidP="003D0413">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lastRenderedPageBreak/>
        <w:t>10</w:t>
      </w:r>
      <w:r w:rsidR="00225E8F" w:rsidRPr="00671847">
        <w:rPr>
          <w:rFonts w:asciiTheme="minorHAnsi" w:eastAsia="Calibri" w:hAnsiTheme="minorHAnsi" w:cs="Times New Roman"/>
          <w:b/>
          <w:bCs/>
          <w:color w:val="72A376"/>
          <w:sz w:val="28"/>
          <w:szCs w:val="24"/>
          <w:lang w:val="en-GB"/>
        </w:rPr>
        <w:t xml:space="preserve">.2 </w:t>
      </w:r>
      <w:r w:rsidR="00225E8F" w:rsidRPr="00671847">
        <w:rPr>
          <w:rFonts w:asciiTheme="minorHAnsi" w:eastAsia="Calibri" w:hAnsiTheme="minorHAnsi" w:cs="Times New Roman"/>
          <w:b/>
          <w:bCs/>
          <w:color w:val="72A376"/>
          <w:sz w:val="28"/>
          <w:szCs w:val="24"/>
          <w:lang w:val="en-GB"/>
        </w:rPr>
        <w:tab/>
        <w:t>Do you receive reliable, up-to-date and timely information about train operations on an end-to-end basis (i.e.</w:t>
      </w:r>
      <w:r w:rsidR="009C5F93">
        <w:rPr>
          <w:rFonts w:asciiTheme="minorHAnsi" w:eastAsia="Calibri" w:hAnsiTheme="minorHAnsi" w:cs="Times New Roman"/>
          <w:b/>
          <w:bCs/>
          <w:color w:val="72A376"/>
          <w:sz w:val="28"/>
          <w:szCs w:val="24"/>
          <w:lang w:val="en-GB"/>
        </w:rPr>
        <w:t>,</w:t>
      </w:r>
      <w:r w:rsidR="00225E8F" w:rsidRPr="00671847">
        <w:rPr>
          <w:rFonts w:asciiTheme="minorHAnsi" w:eastAsia="Calibri" w:hAnsiTheme="minorHAnsi" w:cs="Times New Roman"/>
          <w:b/>
          <w:bCs/>
          <w:color w:val="72A376"/>
          <w:sz w:val="28"/>
          <w:szCs w:val="24"/>
          <w:lang w:val="en-GB"/>
        </w:rPr>
        <w:t xml:space="preserve"> across borders and from terminal to terminal), including the real-time location of trains and the estimated time of arrival, as a basis for your own operational management?</w:t>
      </w:r>
    </w:p>
    <w:tbl>
      <w:tblPr>
        <w:tblStyle w:val="PlainTable12"/>
        <w:tblW w:w="5000" w:type="pct"/>
        <w:tblLook w:val="04A0" w:firstRow="1" w:lastRow="0" w:firstColumn="1" w:lastColumn="0" w:noHBand="0" w:noVBand="1"/>
      </w:tblPr>
      <w:tblGrid>
        <w:gridCol w:w="2431"/>
        <w:gridCol w:w="2436"/>
        <w:gridCol w:w="2436"/>
        <w:gridCol w:w="2433"/>
        <w:gridCol w:w="2427"/>
        <w:gridCol w:w="2425"/>
      </w:tblGrid>
      <w:tr w:rsidR="00225E8F" w:rsidRPr="00671847" w14:paraId="3BBD29A2"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232DC6F"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to a large extent</w:t>
            </w:r>
          </w:p>
        </w:tc>
        <w:tc>
          <w:tcPr>
            <w:tcW w:w="835" w:type="pct"/>
            <w:vAlign w:val="center"/>
          </w:tcPr>
          <w:p w14:paraId="043F7EC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a moderate extent</w:t>
            </w:r>
          </w:p>
        </w:tc>
        <w:tc>
          <w:tcPr>
            <w:tcW w:w="835" w:type="pct"/>
            <w:vAlign w:val="center"/>
          </w:tcPr>
          <w:p w14:paraId="12EFFDE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some extent</w:t>
            </w:r>
          </w:p>
        </w:tc>
        <w:tc>
          <w:tcPr>
            <w:tcW w:w="834" w:type="pct"/>
            <w:vAlign w:val="center"/>
          </w:tcPr>
          <w:p w14:paraId="1BEB42D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not at all</w:t>
            </w:r>
          </w:p>
        </w:tc>
        <w:tc>
          <w:tcPr>
            <w:tcW w:w="832" w:type="pct"/>
          </w:tcPr>
          <w:p w14:paraId="2B6FB1A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76FF506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C3860F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62F302FE"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835" w:type="pct"/>
            <w:vAlign w:val="center"/>
          </w:tcPr>
          <w:p w14:paraId="1FC6ADA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5" w:type="pct"/>
            <w:vAlign w:val="center"/>
          </w:tcPr>
          <w:p w14:paraId="23FFCDC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4" w:type="pct"/>
            <w:vAlign w:val="center"/>
          </w:tcPr>
          <w:p w14:paraId="278658C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2" w:type="pct"/>
            <w:vAlign w:val="center"/>
          </w:tcPr>
          <w:p w14:paraId="6807E1E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831" w:type="pct"/>
            <w:vAlign w:val="center"/>
          </w:tcPr>
          <w:p w14:paraId="1172CD3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19ECF2B2" w14:textId="77777777" w:rsidR="00225E8F" w:rsidRPr="00671847" w:rsidRDefault="00225E8F" w:rsidP="00225E8F">
      <w:pPr>
        <w:spacing w:before="0" w:after="0"/>
        <w:jc w:val="left"/>
        <w:rPr>
          <w:rFonts w:asciiTheme="minorHAnsi" w:hAnsiTheme="minorHAnsi"/>
        </w:rPr>
      </w:pPr>
    </w:p>
    <w:p w14:paraId="32276005" w14:textId="488BE3A1"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10</w:t>
      </w:r>
      <w:r w:rsidR="00225E8F" w:rsidRPr="00671847">
        <w:rPr>
          <w:rFonts w:asciiTheme="minorHAnsi" w:eastAsia="Calibri" w:hAnsiTheme="minorHAnsi" w:cs="Times New Roman"/>
          <w:b/>
          <w:bCs/>
          <w:color w:val="72A376"/>
          <w:sz w:val="28"/>
          <w:szCs w:val="24"/>
          <w:lang w:val="en-GB"/>
        </w:rPr>
        <w:t xml:space="preserve">.3 </w:t>
      </w:r>
      <w:r w:rsidR="00225E8F" w:rsidRPr="00671847">
        <w:rPr>
          <w:rFonts w:asciiTheme="minorHAnsi" w:eastAsia="Calibri" w:hAnsiTheme="minorHAnsi" w:cs="Times New Roman"/>
          <w:b/>
          <w:bCs/>
          <w:color w:val="72A376"/>
          <w:sz w:val="28"/>
          <w:szCs w:val="24"/>
          <w:lang w:val="en-GB"/>
        </w:rPr>
        <w:tab/>
      </w:r>
      <w:r w:rsidR="003D0413">
        <w:rPr>
          <w:rFonts w:asciiTheme="minorHAnsi" w:eastAsia="Calibri" w:hAnsiTheme="minorHAnsi" w:cs="Times New Roman"/>
          <w:b/>
          <w:bCs/>
          <w:color w:val="72A376"/>
          <w:sz w:val="28"/>
          <w:szCs w:val="24"/>
          <w:lang w:val="en-GB"/>
        </w:rPr>
        <w:t xml:space="preserve">With respect to </w:t>
      </w:r>
      <w:r w:rsidR="003D0413" w:rsidRPr="00671847">
        <w:rPr>
          <w:rFonts w:asciiTheme="minorHAnsi" w:eastAsia="Calibri" w:hAnsiTheme="minorHAnsi" w:cs="Times New Roman"/>
          <w:b/>
          <w:bCs/>
          <w:color w:val="72A376"/>
          <w:sz w:val="28"/>
          <w:szCs w:val="24"/>
          <w:lang w:val="en-GB"/>
        </w:rPr>
        <w:t xml:space="preserve">question </w:t>
      </w:r>
      <w:r w:rsidR="003D0413">
        <w:rPr>
          <w:rFonts w:asciiTheme="minorHAnsi" w:eastAsia="Calibri" w:hAnsiTheme="minorHAnsi" w:cs="Times New Roman"/>
          <w:b/>
          <w:bCs/>
          <w:color w:val="72A376"/>
          <w:sz w:val="28"/>
          <w:szCs w:val="24"/>
          <w:lang w:val="en-GB"/>
        </w:rPr>
        <w:t>10</w:t>
      </w:r>
      <w:r w:rsidR="003D0413" w:rsidRPr="00671847">
        <w:rPr>
          <w:rFonts w:asciiTheme="minorHAnsi" w:eastAsia="Calibri" w:hAnsiTheme="minorHAnsi" w:cs="Times New Roman"/>
          <w:b/>
          <w:bCs/>
          <w:color w:val="72A376"/>
          <w:sz w:val="28"/>
          <w:szCs w:val="24"/>
          <w:lang w:val="en-GB"/>
        </w:rPr>
        <w:t>.2</w:t>
      </w:r>
      <w:r w:rsidR="003D0413">
        <w:rPr>
          <w:rFonts w:asciiTheme="minorHAnsi" w:eastAsia="Calibri" w:hAnsiTheme="minorHAnsi" w:cs="Times New Roman"/>
          <w:b/>
          <w:bCs/>
          <w:color w:val="72A376"/>
          <w:sz w:val="28"/>
          <w:szCs w:val="24"/>
          <w:lang w:val="en-GB"/>
        </w:rPr>
        <w:t>, p</w:t>
      </w:r>
      <w:r w:rsidR="003D0413" w:rsidRPr="00A47EF0">
        <w:rPr>
          <w:rFonts w:asciiTheme="minorHAnsi" w:eastAsia="Calibri" w:hAnsiTheme="minorHAnsi" w:cs="Times New Roman"/>
          <w:b/>
          <w:bCs/>
          <w:color w:val="72A376"/>
          <w:sz w:val="28"/>
          <w:szCs w:val="24"/>
          <w:lang w:val="en-GB"/>
        </w:rPr>
        <w:t>lease indicate positive examples (e.g., origin, destination, terminals and combined transport operators involved)</w:t>
      </w:r>
      <w:r w:rsidR="003D0413">
        <w:rPr>
          <w:rFonts w:asciiTheme="minorHAnsi" w:eastAsia="Calibri" w:hAnsiTheme="minorHAnsi" w:cs="Times New Roman"/>
          <w:b/>
          <w:bCs/>
          <w:color w:val="72A376"/>
          <w:sz w:val="28"/>
          <w:szCs w:val="24"/>
          <w:lang w:val="en-GB"/>
        </w:rPr>
        <w:t xml:space="preserve"> - </w:t>
      </w:r>
      <w:r w:rsidR="003D0413" w:rsidRPr="00A47EF0">
        <w:rPr>
          <w:rFonts w:asciiTheme="minorHAnsi" w:eastAsia="Calibri" w:hAnsiTheme="minorHAnsi" w:cs="Times New Roman"/>
          <w:b/>
          <w:bCs/>
          <w:i/>
          <w:iCs/>
          <w:color w:val="72A376"/>
          <w:sz w:val="28"/>
          <w:szCs w:val="24"/>
          <w:lang w:val="en-GB"/>
        </w:rPr>
        <w:t>add as much lines as necessary</w:t>
      </w:r>
    </w:p>
    <w:tbl>
      <w:tblPr>
        <w:tblStyle w:val="PlainTable12"/>
        <w:tblW w:w="5000" w:type="pct"/>
        <w:tblLook w:val="04A0" w:firstRow="1" w:lastRow="0" w:firstColumn="1" w:lastColumn="0" w:noHBand="0" w:noVBand="1"/>
      </w:tblPr>
      <w:tblGrid>
        <w:gridCol w:w="7285"/>
        <w:gridCol w:w="7303"/>
      </w:tblGrid>
      <w:tr w:rsidR="00225E8F" w:rsidRPr="00671847" w14:paraId="11954984"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pct"/>
            <w:vAlign w:val="center"/>
          </w:tcPr>
          <w:p w14:paraId="2B9B72FD"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Example</w:t>
            </w:r>
          </w:p>
        </w:tc>
        <w:tc>
          <w:tcPr>
            <w:tcW w:w="2503" w:type="pct"/>
            <w:vAlign w:val="center"/>
          </w:tcPr>
          <w:p w14:paraId="05971F3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Short description</w:t>
            </w:r>
          </w:p>
        </w:tc>
      </w:tr>
      <w:tr w:rsidR="00225E8F" w:rsidRPr="00081801" w14:paraId="1645B2D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pct"/>
          </w:tcPr>
          <w:p w14:paraId="2731F9D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Corridor(s), origin(s) and destinations(s) covered</w:t>
            </w:r>
          </w:p>
        </w:tc>
        <w:tc>
          <w:tcPr>
            <w:tcW w:w="2503" w:type="pct"/>
            <w:vAlign w:val="center"/>
          </w:tcPr>
          <w:p w14:paraId="434A590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34942313" w14:textId="77777777" w:rsidTr="00FC5531">
        <w:tc>
          <w:tcPr>
            <w:cnfStyle w:val="001000000000" w:firstRow="0" w:lastRow="0" w:firstColumn="1" w:lastColumn="0" w:oddVBand="0" w:evenVBand="0" w:oddHBand="0" w:evenHBand="0" w:firstRowFirstColumn="0" w:firstRowLastColumn="0" w:lastRowFirstColumn="0" w:lastRowLastColumn="0"/>
            <w:tcW w:w="2497" w:type="pct"/>
          </w:tcPr>
          <w:p w14:paraId="0AEB9BE9"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Stakeholders involved (infrastructure managers, railway undertakings, terminals, combined transport operators, logistics service providers etc.)</w:t>
            </w:r>
          </w:p>
        </w:tc>
        <w:tc>
          <w:tcPr>
            <w:tcW w:w="2503" w:type="pct"/>
            <w:vAlign w:val="center"/>
          </w:tcPr>
          <w:p w14:paraId="0BC8E20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5D28DB6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pct"/>
            <w:vAlign w:val="center"/>
          </w:tcPr>
          <w:p w14:paraId="32126566" w14:textId="77777777" w:rsidR="00225E8F" w:rsidRPr="00671847" w:rsidRDefault="00225E8F" w:rsidP="00FC5531">
            <w:pPr>
              <w:spacing w:before="40" w:after="40"/>
              <w:jc w:val="left"/>
              <w:rPr>
                <w:rFonts w:asciiTheme="minorHAnsi" w:hAnsiTheme="minorHAnsi" w:cs="Arial"/>
              </w:rPr>
            </w:pPr>
          </w:p>
        </w:tc>
        <w:tc>
          <w:tcPr>
            <w:tcW w:w="2503" w:type="pct"/>
            <w:vAlign w:val="center"/>
          </w:tcPr>
          <w:p w14:paraId="06C8B73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0375908E" w14:textId="77777777" w:rsidR="00225E8F" w:rsidRPr="00671847" w:rsidRDefault="00225E8F" w:rsidP="00225E8F">
      <w:pPr>
        <w:spacing w:before="0" w:after="0"/>
        <w:jc w:val="left"/>
        <w:rPr>
          <w:rFonts w:asciiTheme="minorHAnsi" w:hAnsiTheme="minorHAnsi"/>
          <w:lang w:val="en-GB"/>
        </w:rPr>
      </w:pPr>
    </w:p>
    <w:p w14:paraId="5037496A" w14:textId="77777777" w:rsidR="00225E8F" w:rsidRPr="00671847" w:rsidRDefault="00225E8F" w:rsidP="00225E8F">
      <w:pPr>
        <w:rPr>
          <w:rFonts w:asciiTheme="minorHAnsi" w:hAnsiTheme="minorHAnsi"/>
          <w:lang w:val="en-GB"/>
        </w:rPr>
      </w:pPr>
    </w:p>
    <w:p w14:paraId="74083954" w14:textId="77777777" w:rsidR="00225E8F" w:rsidRPr="00671847" w:rsidRDefault="00225E8F" w:rsidP="00225E8F">
      <w:pPr>
        <w:rPr>
          <w:rFonts w:asciiTheme="minorHAnsi" w:hAnsiTheme="minorHAnsi"/>
          <w:lang w:val="en-GB"/>
        </w:rPr>
        <w:sectPr w:rsidR="00225E8F" w:rsidRPr="00671847" w:rsidSect="00FC5531">
          <w:pgSz w:w="16838" w:h="11906" w:orient="landscape"/>
          <w:pgMar w:top="1134" w:right="1389" w:bottom="1134" w:left="851" w:header="709" w:footer="113" w:gutter="0"/>
          <w:cols w:space="708"/>
          <w:docGrid w:linePitch="360"/>
        </w:sectPr>
      </w:pPr>
    </w:p>
    <w:p w14:paraId="7A8C32D7" w14:textId="276C59F9" w:rsidR="00225E8F" w:rsidRPr="00671847" w:rsidRDefault="00225E8F" w:rsidP="00CE14B5">
      <w:pPr>
        <w:pStyle w:val="berschrift1"/>
        <w:keepLines w:val="0"/>
        <w:pageBreakBefore w:val="0"/>
        <w:numPr>
          <w:ilvl w:val="0"/>
          <w:numId w:val="5"/>
        </w:numPr>
        <w:spacing w:before="120" w:after="240"/>
        <w:ind w:left="709" w:hanging="709"/>
        <w:rPr>
          <w:rFonts w:asciiTheme="minorHAnsi" w:hAnsiTheme="minorHAnsi"/>
        </w:rPr>
      </w:pPr>
      <w:bookmarkStart w:id="15" w:name="_Toc34049872"/>
      <w:r w:rsidRPr="00671847">
        <w:rPr>
          <w:rFonts w:asciiTheme="minorHAnsi" w:hAnsiTheme="minorHAnsi"/>
        </w:rPr>
        <w:lastRenderedPageBreak/>
        <w:t>Information to elaborate a baseline scenario (i.e., situation without Regulation, or “no policy situation”)</w:t>
      </w:r>
      <w:bookmarkEnd w:id="15"/>
    </w:p>
    <w:p w14:paraId="76EA9F73" w14:textId="4E9730D2" w:rsidR="004718CA" w:rsidRDefault="0092748D" w:rsidP="004718CA">
      <w:pPr>
        <w:shd w:val="clear" w:color="auto" w:fill="D9D9D9" w:themeFill="background1" w:themeFillShade="D9"/>
        <w:rPr>
          <w:rFonts w:asciiTheme="minorHAnsi" w:eastAsia="Calibri" w:hAnsiTheme="minorHAnsi"/>
          <w:b/>
          <w:bCs/>
          <w:color w:val="72A376"/>
          <w:sz w:val="28"/>
          <w:szCs w:val="24"/>
          <w:lang w:val="en-GB"/>
        </w:rPr>
      </w:pPr>
      <w:bookmarkStart w:id="16" w:name="_Hlk33524189"/>
      <w:r>
        <w:rPr>
          <w:rFonts w:asciiTheme="minorHAnsi" w:eastAsia="Calibri" w:hAnsiTheme="minorHAnsi"/>
          <w:b/>
          <w:bCs/>
          <w:color w:val="72A376"/>
          <w:sz w:val="28"/>
          <w:szCs w:val="24"/>
          <w:lang w:val="en-GB"/>
        </w:rPr>
        <w:t>11</w:t>
      </w:r>
      <w:r w:rsidR="004718CA" w:rsidRPr="004718CA">
        <w:rPr>
          <w:rFonts w:asciiTheme="minorHAnsi" w:eastAsia="Calibri" w:hAnsiTheme="minorHAnsi"/>
          <w:b/>
          <w:bCs/>
          <w:color w:val="72A376"/>
          <w:sz w:val="28"/>
          <w:szCs w:val="24"/>
          <w:lang w:val="en-GB"/>
        </w:rPr>
        <w:t>.</w:t>
      </w:r>
      <w:r>
        <w:rPr>
          <w:rFonts w:asciiTheme="minorHAnsi" w:eastAsia="Calibri" w:hAnsiTheme="minorHAnsi"/>
          <w:b/>
          <w:bCs/>
          <w:color w:val="72A376"/>
          <w:sz w:val="28"/>
          <w:szCs w:val="24"/>
          <w:lang w:val="en-GB"/>
        </w:rPr>
        <w:t>1</w:t>
      </w:r>
      <w:r w:rsidR="00102481">
        <w:rPr>
          <w:rFonts w:asciiTheme="minorHAnsi" w:eastAsia="Calibri" w:hAnsiTheme="minorHAnsi"/>
          <w:b/>
          <w:bCs/>
          <w:color w:val="72A376"/>
          <w:sz w:val="28"/>
          <w:szCs w:val="24"/>
          <w:lang w:val="en-GB"/>
        </w:rPr>
        <w:t>a</w:t>
      </w:r>
      <w:r w:rsidR="004718CA" w:rsidRPr="004718CA">
        <w:rPr>
          <w:rFonts w:asciiTheme="minorHAnsi" w:eastAsia="Calibri" w:hAnsiTheme="minorHAnsi"/>
          <w:b/>
          <w:bCs/>
          <w:color w:val="72A376"/>
          <w:sz w:val="28"/>
          <w:szCs w:val="24"/>
          <w:lang w:val="en-GB"/>
        </w:rPr>
        <w:t xml:space="preserve"> </w:t>
      </w:r>
      <w:r w:rsidR="004718CA" w:rsidRPr="004718CA">
        <w:rPr>
          <w:rFonts w:asciiTheme="minorHAnsi" w:eastAsia="Calibri" w:hAnsiTheme="minorHAnsi"/>
          <w:b/>
          <w:bCs/>
          <w:color w:val="72A376"/>
          <w:sz w:val="28"/>
          <w:szCs w:val="24"/>
          <w:lang w:val="en-GB"/>
        </w:rPr>
        <w:tab/>
        <w:t>Please indicate the total volume of rail freight traffic you operated (train-km)</w:t>
      </w:r>
    </w:p>
    <w:p w14:paraId="34399E1B" w14:textId="77777777" w:rsidR="006B4EE6" w:rsidRPr="004718CA" w:rsidRDefault="006B4EE6" w:rsidP="006B4EE6">
      <w:pPr>
        <w:shd w:val="clear" w:color="auto" w:fill="D9D9D9" w:themeFill="background1" w:themeFillShade="D9"/>
        <w:rPr>
          <w:rFonts w:asciiTheme="minorHAnsi" w:eastAsia="Calibri" w:hAnsiTheme="minorHAnsi"/>
          <w:b/>
          <w:bCs/>
          <w:color w:val="72A376"/>
          <w:sz w:val="28"/>
          <w:szCs w:val="24"/>
          <w:lang w:val="en-GB"/>
        </w:rPr>
      </w:pPr>
      <w:r>
        <w:rPr>
          <w:rFonts w:asciiTheme="minorHAnsi" w:eastAsia="Calibri" w:hAnsiTheme="minorHAnsi" w:cs="Times New Roman"/>
          <w:bCs/>
          <w:color w:val="000000" w:themeColor="text1"/>
          <w:sz w:val="18"/>
          <w:szCs w:val="18"/>
          <w:lang w:val="en-GB"/>
        </w:rPr>
        <w:t>Rail freight services are either provided by a single RU – or several RUs belonging to the same group of RUs – for the entire journey (‘open access mode’) or by several RUs which hand over trains to each other (‘cooperative mode’). For rail freight services provided in cooperative mode please include only the parts provided by your company or your group of companies.</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3685"/>
        <w:gridCol w:w="1349"/>
        <w:gridCol w:w="1350"/>
        <w:gridCol w:w="1350"/>
        <w:gridCol w:w="1350"/>
        <w:gridCol w:w="1350"/>
        <w:gridCol w:w="1350"/>
        <w:gridCol w:w="1367"/>
      </w:tblGrid>
      <w:tr w:rsidR="00102481" w:rsidRPr="000377C4" w14:paraId="00B3F2B2" w14:textId="77777777" w:rsidTr="00102481">
        <w:trPr>
          <w:trHeight w:val="454"/>
        </w:trPr>
        <w:tc>
          <w:tcPr>
            <w:tcW w:w="5098" w:type="dxa"/>
            <w:gridSpan w:val="2"/>
          </w:tcPr>
          <w:p w14:paraId="680C45C7"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p>
        </w:tc>
        <w:tc>
          <w:tcPr>
            <w:tcW w:w="1349" w:type="dxa"/>
          </w:tcPr>
          <w:p w14:paraId="21F3E608" w14:textId="5754B763"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2010</w:t>
            </w:r>
          </w:p>
        </w:tc>
        <w:tc>
          <w:tcPr>
            <w:tcW w:w="1350" w:type="dxa"/>
          </w:tcPr>
          <w:p w14:paraId="1E4ECEC4"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2013</w:t>
            </w:r>
          </w:p>
        </w:tc>
        <w:tc>
          <w:tcPr>
            <w:tcW w:w="1350" w:type="dxa"/>
          </w:tcPr>
          <w:p w14:paraId="6555FE44"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2015</w:t>
            </w:r>
          </w:p>
        </w:tc>
        <w:tc>
          <w:tcPr>
            <w:tcW w:w="1350" w:type="dxa"/>
          </w:tcPr>
          <w:p w14:paraId="2F087123"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2016</w:t>
            </w:r>
          </w:p>
        </w:tc>
        <w:tc>
          <w:tcPr>
            <w:tcW w:w="1350" w:type="dxa"/>
          </w:tcPr>
          <w:p w14:paraId="71E91DE9"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2017</w:t>
            </w:r>
          </w:p>
        </w:tc>
        <w:tc>
          <w:tcPr>
            <w:tcW w:w="1350" w:type="dxa"/>
          </w:tcPr>
          <w:p w14:paraId="172D5774"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2018</w:t>
            </w:r>
          </w:p>
        </w:tc>
        <w:tc>
          <w:tcPr>
            <w:tcW w:w="1367" w:type="dxa"/>
          </w:tcPr>
          <w:p w14:paraId="4180AE85" w14:textId="77777777" w:rsidR="00102481" w:rsidRPr="000377C4"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2019</w:t>
            </w:r>
          </w:p>
        </w:tc>
      </w:tr>
      <w:tr w:rsidR="00102481" w:rsidRPr="000377C4" w14:paraId="5E18CE04" w14:textId="77777777" w:rsidTr="00102481">
        <w:trPr>
          <w:trHeight w:val="454"/>
        </w:trPr>
        <w:tc>
          <w:tcPr>
            <w:tcW w:w="5098" w:type="dxa"/>
            <w:gridSpan w:val="2"/>
            <w:shd w:val="clear" w:color="auto" w:fill="F2F2F2" w:themeFill="background1" w:themeFillShade="F2"/>
          </w:tcPr>
          <w:p w14:paraId="4415D44D" w14:textId="2D9E7AC4"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
                <w:bCs/>
                <w:color w:val="72A376"/>
                <w:sz w:val="18"/>
                <w:szCs w:val="16"/>
                <w:u w:val="single"/>
                <w:lang w:val="en-GB"/>
              </w:rPr>
              <w:t>Total traffic</w:t>
            </w:r>
            <w:r>
              <w:rPr>
                <w:rFonts w:asciiTheme="minorHAnsi" w:eastAsia="Calibri" w:hAnsiTheme="minorHAnsi" w:cs="Times New Roman"/>
                <w:b/>
                <w:bCs/>
                <w:color w:val="72A376"/>
                <w:sz w:val="18"/>
                <w:szCs w:val="16"/>
                <w:lang w:val="en-GB"/>
              </w:rPr>
              <w:t>, i.e. sum of domestic and cross-border traffic within EU, Norway, Serbia, Switzerland and United Kingdom</w:t>
            </w:r>
          </w:p>
          <w:p w14:paraId="0BB32742" w14:textId="62327094" w:rsidR="00102481" w:rsidRPr="000377C4"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(in million train-km, please use “.” as decimal separator)</w:t>
            </w:r>
          </w:p>
        </w:tc>
        <w:tc>
          <w:tcPr>
            <w:tcW w:w="1349" w:type="dxa"/>
            <w:shd w:val="clear" w:color="auto" w:fill="F2F2F2" w:themeFill="background1" w:themeFillShade="F2"/>
          </w:tcPr>
          <w:p w14:paraId="127249FE" w14:textId="39DDC3F3"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3216A1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8ADCE9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EDB50B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EB38E5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96852A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236DF14"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2E598ECE" w14:textId="77777777" w:rsidTr="00102481">
        <w:trPr>
          <w:trHeight w:val="454"/>
        </w:trPr>
        <w:tc>
          <w:tcPr>
            <w:tcW w:w="1413" w:type="dxa"/>
            <w:vMerge w:val="restart"/>
            <w:shd w:val="clear" w:color="auto" w:fill="F2F2F2" w:themeFill="background1" w:themeFillShade="F2"/>
          </w:tcPr>
          <w:p w14:paraId="78160B48" w14:textId="77777777" w:rsidR="00102481"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If the value in train-km is not available or confidential, please indicate the appropriate category:</w:t>
            </w:r>
          </w:p>
        </w:tc>
        <w:tc>
          <w:tcPr>
            <w:tcW w:w="3685" w:type="dxa"/>
            <w:shd w:val="clear" w:color="auto" w:fill="F2F2F2" w:themeFill="background1" w:themeFillShade="F2"/>
          </w:tcPr>
          <w:p w14:paraId="29740217" w14:textId="33E89405"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More than 100 million train-km</w:t>
            </w:r>
          </w:p>
        </w:tc>
        <w:tc>
          <w:tcPr>
            <w:tcW w:w="1349" w:type="dxa"/>
            <w:shd w:val="clear" w:color="auto" w:fill="F2F2F2" w:themeFill="background1" w:themeFillShade="F2"/>
          </w:tcPr>
          <w:p w14:paraId="6280ED9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728A84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DCBA7F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8F8A81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548A7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451AFF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CD9107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2AE76043" w14:textId="77777777" w:rsidTr="00102481">
        <w:trPr>
          <w:trHeight w:val="454"/>
        </w:trPr>
        <w:tc>
          <w:tcPr>
            <w:tcW w:w="1413" w:type="dxa"/>
            <w:vMerge/>
            <w:shd w:val="clear" w:color="auto" w:fill="F2F2F2" w:themeFill="background1" w:themeFillShade="F2"/>
          </w:tcPr>
          <w:p w14:paraId="2718C613"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039AF502" w14:textId="7C835064"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33 to 100 million train-km</w:t>
            </w:r>
          </w:p>
        </w:tc>
        <w:tc>
          <w:tcPr>
            <w:tcW w:w="1349" w:type="dxa"/>
            <w:shd w:val="clear" w:color="auto" w:fill="F2F2F2" w:themeFill="background1" w:themeFillShade="F2"/>
          </w:tcPr>
          <w:p w14:paraId="6AB60F2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56FA18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93D25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FFA275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AC3B0C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061DED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5ADE2E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4063EF33" w14:textId="77777777" w:rsidTr="00102481">
        <w:trPr>
          <w:trHeight w:val="454"/>
        </w:trPr>
        <w:tc>
          <w:tcPr>
            <w:tcW w:w="1413" w:type="dxa"/>
            <w:vMerge/>
            <w:shd w:val="clear" w:color="auto" w:fill="F2F2F2" w:themeFill="background1" w:themeFillShade="F2"/>
          </w:tcPr>
          <w:p w14:paraId="046F734F"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FBDFEDB" w14:textId="54AFFE98"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 to 33 million train-km</w:t>
            </w:r>
          </w:p>
        </w:tc>
        <w:tc>
          <w:tcPr>
            <w:tcW w:w="1349" w:type="dxa"/>
            <w:shd w:val="clear" w:color="auto" w:fill="F2F2F2" w:themeFill="background1" w:themeFillShade="F2"/>
          </w:tcPr>
          <w:p w14:paraId="76E6FD9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69C32A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14FD03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DF3938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46EF80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02D4E0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51637B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4C3D540" w14:textId="77777777" w:rsidTr="00102481">
        <w:trPr>
          <w:trHeight w:val="454"/>
        </w:trPr>
        <w:tc>
          <w:tcPr>
            <w:tcW w:w="1413" w:type="dxa"/>
            <w:vMerge/>
            <w:shd w:val="clear" w:color="auto" w:fill="F2F2F2" w:themeFill="background1" w:themeFillShade="F2"/>
          </w:tcPr>
          <w:p w14:paraId="55DE4A40"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57E5809" w14:textId="7EC6E734"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 to 10 million train-km</w:t>
            </w:r>
          </w:p>
        </w:tc>
        <w:tc>
          <w:tcPr>
            <w:tcW w:w="1349" w:type="dxa"/>
            <w:shd w:val="clear" w:color="auto" w:fill="F2F2F2" w:themeFill="background1" w:themeFillShade="F2"/>
          </w:tcPr>
          <w:p w14:paraId="4B041FA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83ED6A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DBCC89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E68041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7730D1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3CA716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86CE61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BD15661" w14:textId="77777777" w:rsidTr="00102481">
        <w:trPr>
          <w:trHeight w:val="454"/>
        </w:trPr>
        <w:tc>
          <w:tcPr>
            <w:tcW w:w="1413" w:type="dxa"/>
            <w:vMerge/>
            <w:shd w:val="clear" w:color="auto" w:fill="F2F2F2" w:themeFill="background1" w:themeFillShade="F2"/>
          </w:tcPr>
          <w:p w14:paraId="6DEEBDF0"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0F051F6" w14:textId="2FA0BBDD"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 to 3 million train-km</w:t>
            </w:r>
          </w:p>
        </w:tc>
        <w:tc>
          <w:tcPr>
            <w:tcW w:w="1349" w:type="dxa"/>
            <w:shd w:val="clear" w:color="auto" w:fill="F2F2F2" w:themeFill="background1" w:themeFillShade="F2"/>
          </w:tcPr>
          <w:p w14:paraId="0E85217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607BB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76CD8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CB7C12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079105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F73BAA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5CD9B7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94642E9" w14:textId="77777777" w:rsidTr="00102481">
        <w:trPr>
          <w:trHeight w:val="454"/>
        </w:trPr>
        <w:tc>
          <w:tcPr>
            <w:tcW w:w="1413" w:type="dxa"/>
            <w:vMerge/>
            <w:shd w:val="clear" w:color="auto" w:fill="F2F2F2" w:themeFill="background1" w:themeFillShade="F2"/>
          </w:tcPr>
          <w:p w14:paraId="43E48A04"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4178F108" w14:textId="4453DE6F"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300,000 to 1 million train-km</w:t>
            </w:r>
          </w:p>
        </w:tc>
        <w:tc>
          <w:tcPr>
            <w:tcW w:w="1349" w:type="dxa"/>
            <w:shd w:val="clear" w:color="auto" w:fill="F2F2F2" w:themeFill="background1" w:themeFillShade="F2"/>
          </w:tcPr>
          <w:p w14:paraId="57C385D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2F1687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2413FE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C3E1E6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620FB7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A5C540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30F9EA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2E51025" w14:textId="77777777" w:rsidTr="00102481">
        <w:trPr>
          <w:trHeight w:val="454"/>
        </w:trPr>
        <w:tc>
          <w:tcPr>
            <w:tcW w:w="1413" w:type="dxa"/>
            <w:vMerge/>
            <w:shd w:val="clear" w:color="auto" w:fill="F2F2F2" w:themeFill="background1" w:themeFillShade="F2"/>
          </w:tcPr>
          <w:p w14:paraId="76E84BCC"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C405B7D" w14:textId="6089174C"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100,000 to 300,000 train-km</w:t>
            </w:r>
          </w:p>
        </w:tc>
        <w:tc>
          <w:tcPr>
            <w:tcW w:w="1349" w:type="dxa"/>
            <w:shd w:val="clear" w:color="auto" w:fill="F2F2F2" w:themeFill="background1" w:themeFillShade="F2"/>
          </w:tcPr>
          <w:p w14:paraId="6C0298C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AAC30B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AD579E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AB361B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EB7D96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E1B57C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2A03126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166C71F" w14:textId="77777777" w:rsidTr="00102481">
        <w:trPr>
          <w:trHeight w:val="454"/>
        </w:trPr>
        <w:tc>
          <w:tcPr>
            <w:tcW w:w="1413" w:type="dxa"/>
            <w:vMerge/>
            <w:shd w:val="clear" w:color="auto" w:fill="F2F2F2" w:themeFill="background1" w:themeFillShade="F2"/>
          </w:tcPr>
          <w:p w14:paraId="46F714E2"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557C5F0" w14:textId="064FA9B0"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Less than 100,000 train-km</w:t>
            </w:r>
          </w:p>
        </w:tc>
        <w:tc>
          <w:tcPr>
            <w:tcW w:w="1349" w:type="dxa"/>
            <w:shd w:val="clear" w:color="auto" w:fill="F2F2F2" w:themeFill="background1" w:themeFillShade="F2"/>
          </w:tcPr>
          <w:p w14:paraId="63513AE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E4DFBB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0BEC47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18313E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C9F00C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AEE6C5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7BE7A4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1F82E0F" w14:textId="77777777" w:rsidTr="005A10D6">
        <w:trPr>
          <w:trHeight w:val="454"/>
        </w:trPr>
        <w:tc>
          <w:tcPr>
            <w:tcW w:w="5098" w:type="dxa"/>
            <w:gridSpan w:val="2"/>
            <w:shd w:val="clear" w:color="auto" w:fill="F2F2F2" w:themeFill="background1" w:themeFillShade="F2"/>
          </w:tcPr>
          <w:p w14:paraId="1636AA06" w14:textId="77777777"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
                <w:bCs/>
                <w:color w:val="72A376"/>
                <w:sz w:val="18"/>
                <w:szCs w:val="16"/>
                <w:u w:val="single"/>
                <w:lang w:val="en-GB"/>
              </w:rPr>
              <w:t>International traffic</w:t>
            </w:r>
            <w:r>
              <w:rPr>
                <w:rFonts w:asciiTheme="minorHAnsi" w:eastAsia="Calibri" w:hAnsiTheme="minorHAnsi" w:cs="Times New Roman"/>
                <w:b/>
                <w:bCs/>
                <w:color w:val="72A376"/>
                <w:sz w:val="18"/>
                <w:szCs w:val="16"/>
                <w:lang w:val="en-GB"/>
              </w:rPr>
              <w:t>, i.e. cross-border traffic within EU, Norway, Serbia, Switzerland and United Kingdom</w:t>
            </w:r>
          </w:p>
          <w:p w14:paraId="6D4C2F65" w14:textId="36A294E3" w:rsidR="00102481" w:rsidRPr="000377C4"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(in million train-km, please use “.” as decimal separator)</w:t>
            </w:r>
          </w:p>
        </w:tc>
        <w:tc>
          <w:tcPr>
            <w:tcW w:w="1349" w:type="dxa"/>
            <w:shd w:val="clear" w:color="auto" w:fill="F2F2F2" w:themeFill="background1" w:themeFillShade="F2"/>
          </w:tcPr>
          <w:p w14:paraId="1EC32483"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F5C81F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AF1D7E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AF4EBE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10B943F"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4433B1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23E7AC3"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694C5DE8" w14:textId="77777777" w:rsidTr="005A10D6">
        <w:trPr>
          <w:trHeight w:val="454"/>
        </w:trPr>
        <w:tc>
          <w:tcPr>
            <w:tcW w:w="1413" w:type="dxa"/>
            <w:vMerge w:val="restart"/>
            <w:shd w:val="clear" w:color="auto" w:fill="F2F2F2" w:themeFill="background1" w:themeFillShade="F2"/>
          </w:tcPr>
          <w:p w14:paraId="190BB72B" w14:textId="77777777" w:rsidR="00102481" w:rsidRDefault="00102481" w:rsidP="005A10D6">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 xml:space="preserve">If the value in train-km is not available or </w:t>
            </w:r>
            <w:r>
              <w:rPr>
                <w:rFonts w:asciiTheme="minorHAnsi" w:eastAsia="Calibri" w:hAnsiTheme="minorHAnsi" w:cs="Times New Roman"/>
                <w:b/>
                <w:bCs/>
                <w:color w:val="72A376"/>
                <w:sz w:val="18"/>
                <w:szCs w:val="16"/>
                <w:lang w:val="en-GB"/>
              </w:rPr>
              <w:lastRenderedPageBreak/>
              <w:t>confidential, please indicate the appropriate category:</w:t>
            </w:r>
          </w:p>
        </w:tc>
        <w:tc>
          <w:tcPr>
            <w:tcW w:w="3685" w:type="dxa"/>
            <w:shd w:val="clear" w:color="auto" w:fill="F2F2F2" w:themeFill="background1" w:themeFillShade="F2"/>
          </w:tcPr>
          <w:p w14:paraId="717E9C33"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lastRenderedPageBreak/>
              <w:t>More than 100 million train-km</w:t>
            </w:r>
          </w:p>
        </w:tc>
        <w:tc>
          <w:tcPr>
            <w:tcW w:w="1349" w:type="dxa"/>
            <w:shd w:val="clear" w:color="auto" w:fill="F2F2F2" w:themeFill="background1" w:themeFillShade="F2"/>
          </w:tcPr>
          <w:p w14:paraId="213B377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7CC335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FDA594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6A026D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8FF513C"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5DC550C"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0B7769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2E8B2E91" w14:textId="77777777" w:rsidTr="005A10D6">
        <w:trPr>
          <w:trHeight w:val="454"/>
        </w:trPr>
        <w:tc>
          <w:tcPr>
            <w:tcW w:w="1413" w:type="dxa"/>
            <w:vMerge/>
            <w:shd w:val="clear" w:color="auto" w:fill="F2F2F2" w:themeFill="background1" w:themeFillShade="F2"/>
          </w:tcPr>
          <w:p w14:paraId="31BB8731"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023E2A96"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33 to 100 million train-km</w:t>
            </w:r>
          </w:p>
        </w:tc>
        <w:tc>
          <w:tcPr>
            <w:tcW w:w="1349" w:type="dxa"/>
            <w:shd w:val="clear" w:color="auto" w:fill="F2F2F2" w:themeFill="background1" w:themeFillShade="F2"/>
          </w:tcPr>
          <w:p w14:paraId="25F4706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D898DFE"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11920F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C1184F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72688D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C5B7D4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CE23EA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776F0A8D" w14:textId="77777777" w:rsidTr="005A10D6">
        <w:trPr>
          <w:trHeight w:val="454"/>
        </w:trPr>
        <w:tc>
          <w:tcPr>
            <w:tcW w:w="1413" w:type="dxa"/>
            <w:vMerge/>
            <w:shd w:val="clear" w:color="auto" w:fill="F2F2F2" w:themeFill="background1" w:themeFillShade="F2"/>
          </w:tcPr>
          <w:p w14:paraId="2C86419A"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58F6B04"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 to 33 million train-km</w:t>
            </w:r>
          </w:p>
        </w:tc>
        <w:tc>
          <w:tcPr>
            <w:tcW w:w="1349" w:type="dxa"/>
            <w:shd w:val="clear" w:color="auto" w:fill="F2F2F2" w:themeFill="background1" w:themeFillShade="F2"/>
          </w:tcPr>
          <w:p w14:paraId="5A09498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156880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FAE238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696C758"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16A3CC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3A9A46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4E142F7F"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6F2205D4" w14:textId="77777777" w:rsidTr="005A10D6">
        <w:trPr>
          <w:trHeight w:val="454"/>
        </w:trPr>
        <w:tc>
          <w:tcPr>
            <w:tcW w:w="1413" w:type="dxa"/>
            <w:vMerge/>
            <w:shd w:val="clear" w:color="auto" w:fill="F2F2F2" w:themeFill="background1" w:themeFillShade="F2"/>
          </w:tcPr>
          <w:p w14:paraId="79F4C73E"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E8C97D3"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 to 10 million train-km</w:t>
            </w:r>
          </w:p>
        </w:tc>
        <w:tc>
          <w:tcPr>
            <w:tcW w:w="1349" w:type="dxa"/>
            <w:shd w:val="clear" w:color="auto" w:fill="F2F2F2" w:themeFill="background1" w:themeFillShade="F2"/>
          </w:tcPr>
          <w:p w14:paraId="32A94EB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3CE2B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ED2A7C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27C401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3B352F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1820EA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35789CBE"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5ABCD5D9" w14:textId="77777777" w:rsidTr="005A10D6">
        <w:trPr>
          <w:trHeight w:val="454"/>
        </w:trPr>
        <w:tc>
          <w:tcPr>
            <w:tcW w:w="1413" w:type="dxa"/>
            <w:vMerge/>
            <w:shd w:val="clear" w:color="auto" w:fill="F2F2F2" w:themeFill="background1" w:themeFillShade="F2"/>
          </w:tcPr>
          <w:p w14:paraId="074689EF"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826494D"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 to 3 million train-km</w:t>
            </w:r>
          </w:p>
        </w:tc>
        <w:tc>
          <w:tcPr>
            <w:tcW w:w="1349" w:type="dxa"/>
            <w:shd w:val="clear" w:color="auto" w:fill="F2F2F2" w:themeFill="background1" w:themeFillShade="F2"/>
          </w:tcPr>
          <w:p w14:paraId="2FD6E0A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174F354"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EA7D21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734218F"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5F85D4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41FC0C4"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4132F3B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5242F59E" w14:textId="77777777" w:rsidTr="005A10D6">
        <w:trPr>
          <w:trHeight w:val="454"/>
        </w:trPr>
        <w:tc>
          <w:tcPr>
            <w:tcW w:w="1413" w:type="dxa"/>
            <w:vMerge/>
            <w:shd w:val="clear" w:color="auto" w:fill="F2F2F2" w:themeFill="background1" w:themeFillShade="F2"/>
          </w:tcPr>
          <w:p w14:paraId="1964D747"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4CA3726B"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300,000 to 1 million train-km</w:t>
            </w:r>
          </w:p>
        </w:tc>
        <w:tc>
          <w:tcPr>
            <w:tcW w:w="1349" w:type="dxa"/>
            <w:shd w:val="clear" w:color="auto" w:fill="F2F2F2" w:themeFill="background1" w:themeFillShade="F2"/>
          </w:tcPr>
          <w:p w14:paraId="3569527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8E09D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81BFF5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5200AC4"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949F0C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A6A12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47819BC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0CCBDD51" w14:textId="77777777" w:rsidTr="005A10D6">
        <w:trPr>
          <w:trHeight w:val="454"/>
        </w:trPr>
        <w:tc>
          <w:tcPr>
            <w:tcW w:w="1413" w:type="dxa"/>
            <w:vMerge/>
            <w:shd w:val="clear" w:color="auto" w:fill="F2F2F2" w:themeFill="background1" w:themeFillShade="F2"/>
          </w:tcPr>
          <w:p w14:paraId="6DD588AF"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3E99D0F"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100,000 to 300,000 train-km</w:t>
            </w:r>
          </w:p>
        </w:tc>
        <w:tc>
          <w:tcPr>
            <w:tcW w:w="1349" w:type="dxa"/>
            <w:shd w:val="clear" w:color="auto" w:fill="F2F2F2" w:themeFill="background1" w:themeFillShade="F2"/>
          </w:tcPr>
          <w:p w14:paraId="243B091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7D96E03"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B5E1FB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F372E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A8C672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75D3AF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EAB4D9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4A71E985" w14:textId="77777777" w:rsidTr="005A10D6">
        <w:trPr>
          <w:trHeight w:val="454"/>
        </w:trPr>
        <w:tc>
          <w:tcPr>
            <w:tcW w:w="1413" w:type="dxa"/>
            <w:vMerge/>
            <w:shd w:val="clear" w:color="auto" w:fill="F2F2F2" w:themeFill="background1" w:themeFillShade="F2"/>
          </w:tcPr>
          <w:p w14:paraId="03F628E6"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58BA313"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Less than 100,000 train-km</w:t>
            </w:r>
          </w:p>
        </w:tc>
        <w:tc>
          <w:tcPr>
            <w:tcW w:w="1349" w:type="dxa"/>
            <w:shd w:val="clear" w:color="auto" w:fill="F2F2F2" w:themeFill="background1" w:themeFillShade="F2"/>
          </w:tcPr>
          <w:p w14:paraId="28FBC720"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E12EB7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6DF3F9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D967EA3"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184E85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2D2232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29A747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81801" w14:paraId="554889A1" w14:textId="77777777" w:rsidTr="00102481">
        <w:trPr>
          <w:trHeight w:val="454"/>
        </w:trPr>
        <w:tc>
          <w:tcPr>
            <w:tcW w:w="14564" w:type="dxa"/>
            <w:gridSpan w:val="9"/>
          </w:tcPr>
          <w:p w14:paraId="78A461CA" w14:textId="7856E10A" w:rsidR="00102481" w:rsidRPr="000377C4" w:rsidRDefault="00102481" w:rsidP="005A10D6">
            <w:pPr>
              <w:jc w:val="left"/>
              <w:rPr>
                <w:rFonts w:asciiTheme="minorHAnsi" w:eastAsia="Calibri" w:hAnsiTheme="minorHAnsi" w:cs="Times New Roman"/>
                <w:b/>
                <w:bCs/>
                <w:color w:val="72A376"/>
                <w:sz w:val="18"/>
                <w:szCs w:val="16"/>
                <w:lang w:val="en-GB"/>
              </w:rPr>
            </w:pPr>
            <w:r w:rsidRPr="000377C4">
              <w:rPr>
                <w:rFonts w:asciiTheme="minorHAnsi" w:eastAsia="Calibri" w:hAnsiTheme="minorHAnsi" w:cs="Times New Roman"/>
                <w:b/>
                <w:bCs/>
                <w:color w:val="000000" w:themeColor="text1"/>
                <w:sz w:val="18"/>
                <w:szCs w:val="16"/>
                <w:lang w:val="en-GB"/>
              </w:rPr>
              <w:t>For any other relevant information, please specify:</w:t>
            </w:r>
            <w:r w:rsidR="00702237">
              <w:rPr>
                <w:rFonts w:asciiTheme="minorHAnsi" w:eastAsia="Calibri" w:hAnsiTheme="minorHAnsi" w:cs="Times New Roman"/>
                <w:b/>
                <w:bCs/>
                <w:color w:val="000000" w:themeColor="text1"/>
                <w:sz w:val="18"/>
                <w:szCs w:val="16"/>
                <w:lang w:val="en-GB"/>
              </w:rPr>
              <w:t xml:space="preserve"> </w:t>
            </w:r>
            <w:proofErr w:type="spellStart"/>
            <w:r w:rsidR="00702237">
              <w:rPr>
                <w:rFonts w:asciiTheme="minorHAnsi" w:eastAsia="Calibri" w:hAnsiTheme="minorHAnsi" w:cs="Times New Roman"/>
                <w:b/>
                <w:bCs/>
                <w:color w:val="000000" w:themeColor="text1"/>
                <w:sz w:val="18"/>
                <w:szCs w:val="16"/>
                <w:lang w:val="en-GB"/>
              </w:rPr>
              <w:t>verband</w:t>
            </w:r>
            <w:proofErr w:type="spellEnd"/>
            <w:r w:rsidR="00702237">
              <w:rPr>
                <w:rFonts w:asciiTheme="minorHAnsi" w:eastAsia="Calibri" w:hAnsiTheme="minorHAnsi" w:cs="Times New Roman"/>
                <w:b/>
                <w:bCs/>
                <w:color w:val="000000" w:themeColor="text1"/>
                <w:sz w:val="18"/>
                <w:szCs w:val="16"/>
                <w:lang w:val="en-GB"/>
              </w:rPr>
              <w:t xml:space="preserve">, </w:t>
            </w:r>
            <w:proofErr w:type="spellStart"/>
            <w:r w:rsidR="00702237">
              <w:rPr>
                <w:rFonts w:asciiTheme="minorHAnsi" w:eastAsia="Calibri" w:hAnsiTheme="minorHAnsi" w:cs="Times New Roman"/>
                <w:b/>
                <w:bCs/>
                <w:color w:val="000000" w:themeColor="text1"/>
                <w:sz w:val="18"/>
                <w:szCs w:val="16"/>
                <w:lang w:val="en-GB"/>
              </w:rPr>
              <w:t>wir</w:t>
            </w:r>
            <w:proofErr w:type="spellEnd"/>
            <w:r w:rsidR="00702237">
              <w:rPr>
                <w:rFonts w:asciiTheme="minorHAnsi" w:eastAsia="Calibri" w:hAnsiTheme="minorHAnsi" w:cs="Times New Roman"/>
                <w:b/>
                <w:bCs/>
                <w:color w:val="000000" w:themeColor="text1"/>
                <w:sz w:val="18"/>
                <w:szCs w:val="16"/>
                <w:lang w:val="en-GB"/>
              </w:rPr>
              <w:t xml:space="preserve"> </w:t>
            </w:r>
            <w:proofErr w:type="spellStart"/>
            <w:r w:rsidR="00702237">
              <w:rPr>
                <w:rFonts w:asciiTheme="minorHAnsi" w:eastAsia="Calibri" w:hAnsiTheme="minorHAnsi" w:cs="Times New Roman"/>
                <w:b/>
                <w:bCs/>
                <w:color w:val="000000" w:themeColor="text1"/>
                <w:sz w:val="18"/>
                <w:szCs w:val="16"/>
                <w:lang w:val="en-GB"/>
              </w:rPr>
              <w:t>haben</w:t>
            </w:r>
            <w:proofErr w:type="spellEnd"/>
            <w:r w:rsidR="00702237">
              <w:rPr>
                <w:rFonts w:asciiTheme="minorHAnsi" w:eastAsia="Calibri" w:hAnsiTheme="minorHAnsi" w:cs="Times New Roman"/>
                <w:b/>
                <w:bCs/>
                <w:color w:val="000000" w:themeColor="text1"/>
                <w:sz w:val="18"/>
                <w:szCs w:val="16"/>
                <w:lang w:val="en-GB"/>
              </w:rPr>
              <w:t xml:space="preserve"> </w:t>
            </w:r>
            <w:proofErr w:type="spellStart"/>
            <w:r w:rsidR="00702237">
              <w:rPr>
                <w:rFonts w:asciiTheme="minorHAnsi" w:eastAsia="Calibri" w:hAnsiTheme="minorHAnsi" w:cs="Times New Roman"/>
                <w:b/>
                <w:bCs/>
                <w:color w:val="000000" w:themeColor="text1"/>
                <w:sz w:val="18"/>
                <w:szCs w:val="16"/>
                <w:lang w:val="en-GB"/>
              </w:rPr>
              <w:t>kiene</w:t>
            </w:r>
            <w:proofErr w:type="spellEnd"/>
            <w:r w:rsidR="00702237">
              <w:rPr>
                <w:rFonts w:asciiTheme="minorHAnsi" w:eastAsia="Calibri" w:hAnsiTheme="minorHAnsi" w:cs="Times New Roman"/>
                <w:b/>
                <w:bCs/>
                <w:color w:val="000000" w:themeColor="text1"/>
                <w:sz w:val="18"/>
                <w:szCs w:val="16"/>
                <w:lang w:val="en-GB"/>
              </w:rPr>
              <w:t xml:space="preserve"> </w:t>
            </w:r>
            <w:proofErr w:type="spellStart"/>
            <w:r w:rsidR="00702237">
              <w:rPr>
                <w:rFonts w:asciiTheme="minorHAnsi" w:eastAsia="Calibri" w:hAnsiTheme="minorHAnsi" w:cs="Times New Roman"/>
                <w:b/>
                <w:bCs/>
                <w:color w:val="000000" w:themeColor="text1"/>
                <w:sz w:val="18"/>
                <w:szCs w:val="16"/>
                <w:lang w:val="en-GB"/>
              </w:rPr>
              <w:t>konkreten</w:t>
            </w:r>
            <w:proofErr w:type="spellEnd"/>
            <w:r w:rsidR="00702237">
              <w:rPr>
                <w:rFonts w:asciiTheme="minorHAnsi" w:eastAsia="Calibri" w:hAnsiTheme="minorHAnsi" w:cs="Times New Roman"/>
                <w:b/>
                <w:bCs/>
                <w:color w:val="000000" w:themeColor="text1"/>
                <w:sz w:val="18"/>
                <w:szCs w:val="16"/>
                <w:lang w:val="en-GB"/>
              </w:rPr>
              <w:t xml:space="preserve"> </w:t>
            </w:r>
            <w:proofErr w:type="spellStart"/>
            <w:r w:rsidR="00702237">
              <w:rPr>
                <w:rFonts w:asciiTheme="minorHAnsi" w:eastAsia="Calibri" w:hAnsiTheme="minorHAnsi" w:cs="Times New Roman"/>
                <w:b/>
                <w:bCs/>
                <w:color w:val="000000" w:themeColor="text1"/>
                <w:sz w:val="18"/>
                <w:szCs w:val="16"/>
                <w:lang w:val="en-GB"/>
              </w:rPr>
              <w:t>angaben</w:t>
            </w:r>
            <w:proofErr w:type="spellEnd"/>
          </w:p>
        </w:tc>
      </w:tr>
    </w:tbl>
    <w:p w14:paraId="39F1CFF9" w14:textId="0BAA94A3" w:rsidR="00102481" w:rsidRDefault="00102481" w:rsidP="00102481">
      <w:pPr>
        <w:shd w:val="clear" w:color="auto" w:fill="D9D9D9" w:themeFill="background1" w:themeFillShade="D9"/>
        <w:rPr>
          <w:rFonts w:asciiTheme="minorHAnsi" w:eastAsia="Calibri" w:hAnsiTheme="minorHAnsi"/>
          <w:b/>
          <w:bCs/>
          <w:color w:val="72A376"/>
          <w:sz w:val="28"/>
          <w:szCs w:val="24"/>
          <w:lang w:val="en-GB"/>
        </w:rPr>
      </w:pPr>
      <w:r>
        <w:rPr>
          <w:rFonts w:asciiTheme="minorHAnsi" w:eastAsia="Calibri" w:hAnsiTheme="minorHAnsi"/>
          <w:b/>
          <w:bCs/>
          <w:color w:val="72A376"/>
          <w:sz w:val="28"/>
          <w:szCs w:val="24"/>
          <w:lang w:val="en-GB"/>
        </w:rPr>
        <w:t>11</w:t>
      </w:r>
      <w:r w:rsidRPr="004718CA">
        <w:rPr>
          <w:rFonts w:asciiTheme="minorHAnsi" w:eastAsia="Calibri" w:hAnsiTheme="minorHAnsi"/>
          <w:b/>
          <w:bCs/>
          <w:color w:val="72A376"/>
          <w:sz w:val="28"/>
          <w:szCs w:val="24"/>
          <w:lang w:val="en-GB"/>
        </w:rPr>
        <w:t>.</w:t>
      </w:r>
      <w:r>
        <w:rPr>
          <w:rFonts w:asciiTheme="minorHAnsi" w:eastAsia="Calibri" w:hAnsiTheme="minorHAnsi"/>
          <w:b/>
          <w:bCs/>
          <w:color w:val="72A376"/>
          <w:sz w:val="28"/>
          <w:szCs w:val="24"/>
          <w:lang w:val="en-GB"/>
        </w:rPr>
        <w:t>1b</w:t>
      </w:r>
      <w:r w:rsidRPr="004718CA">
        <w:rPr>
          <w:rFonts w:asciiTheme="minorHAnsi" w:eastAsia="Calibri" w:hAnsiTheme="minorHAnsi"/>
          <w:b/>
          <w:bCs/>
          <w:color w:val="72A376"/>
          <w:sz w:val="28"/>
          <w:szCs w:val="24"/>
          <w:lang w:val="en-GB"/>
        </w:rPr>
        <w:t xml:space="preserve"> </w:t>
      </w:r>
      <w:r w:rsidRPr="004718CA">
        <w:rPr>
          <w:rFonts w:asciiTheme="minorHAnsi" w:eastAsia="Calibri" w:hAnsiTheme="minorHAnsi"/>
          <w:b/>
          <w:bCs/>
          <w:color w:val="72A376"/>
          <w:sz w:val="28"/>
          <w:szCs w:val="24"/>
          <w:lang w:val="en-GB"/>
        </w:rPr>
        <w:tab/>
        <w:t xml:space="preserve">Please indicate the total volume of rail freight </w:t>
      </w:r>
      <w:r>
        <w:rPr>
          <w:rFonts w:asciiTheme="minorHAnsi" w:eastAsia="Calibri" w:hAnsiTheme="minorHAnsi"/>
          <w:b/>
          <w:bCs/>
          <w:color w:val="72A376"/>
          <w:sz w:val="28"/>
          <w:szCs w:val="24"/>
          <w:lang w:val="en-GB"/>
        </w:rPr>
        <w:t>transport</w:t>
      </w:r>
      <w:r w:rsidRPr="004718CA">
        <w:rPr>
          <w:rFonts w:asciiTheme="minorHAnsi" w:eastAsia="Calibri" w:hAnsiTheme="minorHAnsi"/>
          <w:b/>
          <w:bCs/>
          <w:color w:val="72A376"/>
          <w:sz w:val="28"/>
          <w:szCs w:val="24"/>
          <w:lang w:val="en-GB"/>
        </w:rPr>
        <w:t xml:space="preserve"> you operated (</w:t>
      </w:r>
      <w:r>
        <w:rPr>
          <w:rFonts w:asciiTheme="minorHAnsi" w:eastAsia="Calibri" w:hAnsiTheme="minorHAnsi"/>
          <w:b/>
          <w:bCs/>
          <w:color w:val="72A376"/>
          <w:sz w:val="28"/>
          <w:szCs w:val="24"/>
          <w:lang w:val="en-GB"/>
        </w:rPr>
        <w:t>tonne-km</w:t>
      </w:r>
      <w:r w:rsidRPr="004718CA">
        <w:rPr>
          <w:rFonts w:asciiTheme="minorHAnsi" w:eastAsia="Calibri" w:hAnsiTheme="minorHAnsi"/>
          <w:b/>
          <w:bCs/>
          <w:color w:val="72A376"/>
          <w:sz w:val="28"/>
          <w:szCs w:val="24"/>
          <w:lang w:val="en-GB"/>
        </w:rPr>
        <w:t>)</w:t>
      </w:r>
    </w:p>
    <w:p w14:paraId="2A14E1EB" w14:textId="42F28016" w:rsidR="00A373BC" w:rsidRPr="004718CA" w:rsidRDefault="006B4EE6" w:rsidP="00102481">
      <w:pPr>
        <w:shd w:val="clear" w:color="auto" w:fill="D9D9D9" w:themeFill="background1" w:themeFillShade="D9"/>
        <w:rPr>
          <w:rFonts w:asciiTheme="minorHAnsi" w:eastAsia="Calibri" w:hAnsiTheme="minorHAnsi"/>
          <w:b/>
          <w:bCs/>
          <w:color w:val="72A376"/>
          <w:sz w:val="28"/>
          <w:szCs w:val="24"/>
          <w:lang w:val="en-GB"/>
        </w:rPr>
      </w:pPr>
      <w:r>
        <w:rPr>
          <w:rFonts w:asciiTheme="minorHAnsi" w:eastAsia="Calibri" w:hAnsiTheme="minorHAnsi" w:cs="Times New Roman"/>
          <w:bCs/>
          <w:color w:val="000000" w:themeColor="text1"/>
          <w:sz w:val="18"/>
          <w:szCs w:val="18"/>
          <w:lang w:val="en-GB"/>
        </w:rPr>
        <w:t>Rail freight services are either provided by a single RU – or several RUs belonging to the same group of RUs – for the entire journey (‘open access mode’) or by several RUs which hand over trains to each other (‘cooperative mode’). For rail freight services provided in cooperative mode please include only the parts provided by your company or your group of companies.</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3685"/>
        <w:gridCol w:w="1349"/>
        <w:gridCol w:w="1350"/>
        <w:gridCol w:w="1350"/>
        <w:gridCol w:w="1350"/>
        <w:gridCol w:w="1350"/>
        <w:gridCol w:w="1350"/>
        <w:gridCol w:w="1367"/>
      </w:tblGrid>
      <w:tr w:rsidR="00102481" w:rsidRPr="000377C4" w14:paraId="0FFF74C7" w14:textId="77777777" w:rsidTr="005A10D6">
        <w:trPr>
          <w:trHeight w:val="454"/>
        </w:trPr>
        <w:tc>
          <w:tcPr>
            <w:tcW w:w="5098" w:type="dxa"/>
            <w:gridSpan w:val="2"/>
          </w:tcPr>
          <w:p w14:paraId="0CC44BD7"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p>
        </w:tc>
        <w:tc>
          <w:tcPr>
            <w:tcW w:w="1349" w:type="dxa"/>
          </w:tcPr>
          <w:p w14:paraId="619E3C6A"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2010</w:t>
            </w:r>
          </w:p>
        </w:tc>
        <w:tc>
          <w:tcPr>
            <w:tcW w:w="1350" w:type="dxa"/>
          </w:tcPr>
          <w:p w14:paraId="0E808906"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2013</w:t>
            </w:r>
          </w:p>
        </w:tc>
        <w:tc>
          <w:tcPr>
            <w:tcW w:w="1350" w:type="dxa"/>
          </w:tcPr>
          <w:p w14:paraId="74156ED6"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2015</w:t>
            </w:r>
          </w:p>
        </w:tc>
        <w:tc>
          <w:tcPr>
            <w:tcW w:w="1350" w:type="dxa"/>
          </w:tcPr>
          <w:p w14:paraId="754A08C4"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2016</w:t>
            </w:r>
          </w:p>
        </w:tc>
        <w:tc>
          <w:tcPr>
            <w:tcW w:w="1350" w:type="dxa"/>
          </w:tcPr>
          <w:p w14:paraId="343F3F50"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2017</w:t>
            </w:r>
          </w:p>
        </w:tc>
        <w:tc>
          <w:tcPr>
            <w:tcW w:w="1350" w:type="dxa"/>
          </w:tcPr>
          <w:p w14:paraId="796CC07E"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2018</w:t>
            </w:r>
          </w:p>
        </w:tc>
        <w:tc>
          <w:tcPr>
            <w:tcW w:w="1367" w:type="dxa"/>
          </w:tcPr>
          <w:p w14:paraId="5C219935" w14:textId="77777777" w:rsidR="00102481" w:rsidRPr="000377C4"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2019</w:t>
            </w:r>
          </w:p>
        </w:tc>
      </w:tr>
      <w:tr w:rsidR="00102481" w:rsidRPr="000377C4" w14:paraId="4E347260" w14:textId="77777777" w:rsidTr="005A10D6">
        <w:trPr>
          <w:trHeight w:val="454"/>
        </w:trPr>
        <w:tc>
          <w:tcPr>
            <w:tcW w:w="5098" w:type="dxa"/>
            <w:gridSpan w:val="2"/>
            <w:shd w:val="clear" w:color="auto" w:fill="F2F2F2" w:themeFill="background1" w:themeFillShade="F2"/>
          </w:tcPr>
          <w:p w14:paraId="562FA6B2" w14:textId="7009649A" w:rsidR="00102481" w:rsidRDefault="00102481" w:rsidP="005A10D6">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
                <w:bCs/>
                <w:color w:val="72A376"/>
                <w:sz w:val="18"/>
                <w:szCs w:val="16"/>
                <w:u w:val="single"/>
                <w:lang w:val="en-GB"/>
              </w:rPr>
              <w:t>Total transport</w:t>
            </w:r>
            <w:r>
              <w:rPr>
                <w:rFonts w:asciiTheme="minorHAnsi" w:eastAsia="Calibri" w:hAnsiTheme="minorHAnsi" w:cs="Times New Roman"/>
                <w:b/>
                <w:bCs/>
                <w:color w:val="72A376"/>
                <w:sz w:val="18"/>
                <w:szCs w:val="16"/>
                <w:lang w:val="en-GB"/>
              </w:rPr>
              <w:t>, i.e. sum of domestic and cross-border traffic within EU, Norway, Serbia, Switzerland and United Kingdom</w:t>
            </w:r>
          </w:p>
          <w:p w14:paraId="7D1AE18A" w14:textId="2A7B45AC" w:rsidR="00102481" w:rsidRPr="000377C4"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(in billion tonne-km, please use “.” as decimal separator)</w:t>
            </w:r>
          </w:p>
        </w:tc>
        <w:tc>
          <w:tcPr>
            <w:tcW w:w="1349" w:type="dxa"/>
            <w:shd w:val="clear" w:color="auto" w:fill="F2F2F2" w:themeFill="background1" w:themeFillShade="F2"/>
          </w:tcPr>
          <w:p w14:paraId="0B4B540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3E39C2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DE9AD6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8AE153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970E62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B3A33B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52DEF39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66B19745" w14:textId="77777777" w:rsidTr="005A10D6">
        <w:trPr>
          <w:trHeight w:val="454"/>
        </w:trPr>
        <w:tc>
          <w:tcPr>
            <w:tcW w:w="1413" w:type="dxa"/>
            <w:vMerge w:val="restart"/>
            <w:shd w:val="clear" w:color="auto" w:fill="F2F2F2" w:themeFill="background1" w:themeFillShade="F2"/>
          </w:tcPr>
          <w:p w14:paraId="4D14AA63" w14:textId="449EE375" w:rsidR="00102481"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If the value in tonne-km is not available or confidential, please indicate the appropriate category:</w:t>
            </w:r>
          </w:p>
        </w:tc>
        <w:tc>
          <w:tcPr>
            <w:tcW w:w="3685" w:type="dxa"/>
            <w:shd w:val="clear" w:color="auto" w:fill="F2F2F2" w:themeFill="background1" w:themeFillShade="F2"/>
          </w:tcPr>
          <w:p w14:paraId="2CD965D1" w14:textId="43956F01"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More than 100 billion tonne-km</w:t>
            </w:r>
          </w:p>
        </w:tc>
        <w:tc>
          <w:tcPr>
            <w:tcW w:w="1349" w:type="dxa"/>
            <w:shd w:val="clear" w:color="auto" w:fill="F2F2F2" w:themeFill="background1" w:themeFillShade="F2"/>
          </w:tcPr>
          <w:p w14:paraId="2B23D23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843CF1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C6D442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DD7ED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A57C7C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4974C8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B5F6BA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236E603B" w14:textId="77777777" w:rsidTr="005A10D6">
        <w:trPr>
          <w:trHeight w:val="454"/>
        </w:trPr>
        <w:tc>
          <w:tcPr>
            <w:tcW w:w="1413" w:type="dxa"/>
            <w:vMerge/>
            <w:shd w:val="clear" w:color="auto" w:fill="F2F2F2" w:themeFill="background1" w:themeFillShade="F2"/>
          </w:tcPr>
          <w:p w14:paraId="46051559"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4C10C4A8" w14:textId="56D05A65"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33 to 100 billion tonne-km</w:t>
            </w:r>
          </w:p>
        </w:tc>
        <w:tc>
          <w:tcPr>
            <w:tcW w:w="1349" w:type="dxa"/>
            <w:shd w:val="clear" w:color="auto" w:fill="F2F2F2" w:themeFill="background1" w:themeFillShade="F2"/>
          </w:tcPr>
          <w:p w14:paraId="3A554C4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55B30A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6675F9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CB491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FBF253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30445A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5F06C0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2F8EEAEE" w14:textId="77777777" w:rsidTr="005A10D6">
        <w:trPr>
          <w:trHeight w:val="454"/>
        </w:trPr>
        <w:tc>
          <w:tcPr>
            <w:tcW w:w="1413" w:type="dxa"/>
            <w:vMerge/>
            <w:shd w:val="clear" w:color="auto" w:fill="F2F2F2" w:themeFill="background1" w:themeFillShade="F2"/>
          </w:tcPr>
          <w:p w14:paraId="5C6E76BF"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4CE69E3" w14:textId="1228B726"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 to 33 billion tonne-km</w:t>
            </w:r>
          </w:p>
        </w:tc>
        <w:tc>
          <w:tcPr>
            <w:tcW w:w="1349" w:type="dxa"/>
            <w:shd w:val="clear" w:color="auto" w:fill="F2F2F2" w:themeFill="background1" w:themeFillShade="F2"/>
          </w:tcPr>
          <w:p w14:paraId="4DC0DD8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AFFDA2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62423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893560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757414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96FFD4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2853BD3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08A11C6D" w14:textId="77777777" w:rsidTr="005A10D6">
        <w:trPr>
          <w:trHeight w:val="454"/>
        </w:trPr>
        <w:tc>
          <w:tcPr>
            <w:tcW w:w="1413" w:type="dxa"/>
            <w:vMerge/>
            <w:shd w:val="clear" w:color="auto" w:fill="F2F2F2" w:themeFill="background1" w:themeFillShade="F2"/>
          </w:tcPr>
          <w:p w14:paraId="18D78148"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E877250" w14:textId="3F06FA35"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 to 10 million tonne-km</w:t>
            </w:r>
          </w:p>
        </w:tc>
        <w:tc>
          <w:tcPr>
            <w:tcW w:w="1349" w:type="dxa"/>
            <w:shd w:val="clear" w:color="auto" w:fill="F2F2F2" w:themeFill="background1" w:themeFillShade="F2"/>
          </w:tcPr>
          <w:p w14:paraId="4D3921A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3CD058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B5990D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16539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1906B6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C75B2E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A5C0E6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A84E16E" w14:textId="77777777" w:rsidTr="005A10D6">
        <w:trPr>
          <w:trHeight w:val="454"/>
        </w:trPr>
        <w:tc>
          <w:tcPr>
            <w:tcW w:w="1413" w:type="dxa"/>
            <w:vMerge/>
            <w:shd w:val="clear" w:color="auto" w:fill="F2F2F2" w:themeFill="background1" w:themeFillShade="F2"/>
          </w:tcPr>
          <w:p w14:paraId="27CC2C02"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5EC11B39" w14:textId="09B98F16"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 to 3 billion tonne-km</w:t>
            </w:r>
          </w:p>
        </w:tc>
        <w:tc>
          <w:tcPr>
            <w:tcW w:w="1349" w:type="dxa"/>
            <w:shd w:val="clear" w:color="auto" w:fill="F2F2F2" w:themeFill="background1" w:themeFillShade="F2"/>
          </w:tcPr>
          <w:p w14:paraId="313E330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A38347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9407C9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9F76BE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3F3D46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C28A94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EF28FD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62749B33" w14:textId="77777777" w:rsidTr="005A10D6">
        <w:trPr>
          <w:trHeight w:val="454"/>
        </w:trPr>
        <w:tc>
          <w:tcPr>
            <w:tcW w:w="1413" w:type="dxa"/>
            <w:vMerge/>
            <w:shd w:val="clear" w:color="auto" w:fill="F2F2F2" w:themeFill="background1" w:themeFillShade="F2"/>
          </w:tcPr>
          <w:p w14:paraId="16C906F7"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91CE894" w14:textId="2EB2EB93"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300 million to 1 billion tonne-km</w:t>
            </w:r>
          </w:p>
        </w:tc>
        <w:tc>
          <w:tcPr>
            <w:tcW w:w="1349" w:type="dxa"/>
            <w:shd w:val="clear" w:color="auto" w:fill="F2F2F2" w:themeFill="background1" w:themeFillShade="F2"/>
          </w:tcPr>
          <w:p w14:paraId="25134E1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0A8419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1E836C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899DA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E71B5B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B55C24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440A83F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184711E8" w14:textId="77777777" w:rsidTr="005A10D6">
        <w:trPr>
          <w:trHeight w:val="454"/>
        </w:trPr>
        <w:tc>
          <w:tcPr>
            <w:tcW w:w="1413" w:type="dxa"/>
            <w:vMerge/>
            <w:shd w:val="clear" w:color="auto" w:fill="F2F2F2" w:themeFill="background1" w:themeFillShade="F2"/>
          </w:tcPr>
          <w:p w14:paraId="2E72EDE3"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0A1CE8B2" w14:textId="2104432A"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100 million to 300 million tonne-km</w:t>
            </w:r>
          </w:p>
        </w:tc>
        <w:tc>
          <w:tcPr>
            <w:tcW w:w="1349" w:type="dxa"/>
            <w:shd w:val="clear" w:color="auto" w:fill="F2F2F2" w:themeFill="background1" w:themeFillShade="F2"/>
          </w:tcPr>
          <w:p w14:paraId="1217B63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2B6A67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1BE89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DB68A6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EE9397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44E30B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6B0D0C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74148326" w14:textId="77777777" w:rsidTr="005A10D6">
        <w:trPr>
          <w:trHeight w:val="454"/>
        </w:trPr>
        <w:tc>
          <w:tcPr>
            <w:tcW w:w="1413" w:type="dxa"/>
            <w:vMerge/>
            <w:shd w:val="clear" w:color="auto" w:fill="F2F2F2" w:themeFill="background1" w:themeFillShade="F2"/>
          </w:tcPr>
          <w:p w14:paraId="7986A50E"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D76F7A2" w14:textId="3B917727"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Less than 100 million tonne-km</w:t>
            </w:r>
          </w:p>
        </w:tc>
        <w:tc>
          <w:tcPr>
            <w:tcW w:w="1349" w:type="dxa"/>
            <w:shd w:val="clear" w:color="auto" w:fill="F2F2F2" w:themeFill="background1" w:themeFillShade="F2"/>
          </w:tcPr>
          <w:p w14:paraId="1806CAE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7A303F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3DB105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60EA0A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A356E8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EDEC8D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3CB29E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644F9CD" w14:textId="77777777" w:rsidTr="005A10D6">
        <w:trPr>
          <w:trHeight w:val="454"/>
        </w:trPr>
        <w:tc>
          <w:tcPr>
            <w:tcW w:w="5098" w:type="dxa"/>
            <w:gridSpan w:val="2"/>
            <w:shd w:val="clear" w:color="auto" w:fill="F2F2F2" w:themeFill="background1" w:themeFillShade="F2"/>
          </w:tcPr>
          <w:p w14:paraId="36099C02" w14:textId="77777777"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
                <w:bCs/>
                <w:color w:val="72A376"/>
                <w:sz w:val="18"/>
                <w:szCs w:val="16"/>
                <w:u w:val="single"/>
                <w:lang w:val="en-GB"/>
              </w:rPr>
              <w:t>International transport</w:t>
            </w:r>
            <w:r>
              <w:rPr>
                <w:rFonts w:asciiTheme="minorHAnsi" w:eastAsia="Calibri" w:hAnsiTheme="minorHAnsi" w:cs="Times New Roman"/>
                <w:b/>
                <w:bCs/>
                <w:color w:val="72A376"/>
                <w:sz w:val="18"/>
                <w:szCs w:val="16"/>
                <w:lang w:val="en-GB"/>
              </w:rPr>
              <w:t>, i.e. cross-border traffic within EU, Norway, Serbia, Switzerland and United Kingdom</w:t>
            </w:r>
          </w:p>
          <w:p w14:paraId="51F83407" w14:textId="5848F915" w:rsidR="00102481" w:rsidRPr="000377C4"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(in billion tonne-km, please use “.” as decimal separator)</w:t>
            </w:r>
          </w:p>
        </w:tc>
        <w:tc>
          <w:tcPr>
            <w:tcW w:w="1349" w:type="dxa"/>
            <w:shd w:val="clear" w:color="auto" w:fill="F2F2F2" w:themeFill="background1" w:themeFillShade="F2"/>
          </w:tcPr>
          <w:p w14:paraId="39F0C7AF"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52967E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084E9C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087838"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DF8AD6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821EC9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687E746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1EFA1C44" w14:textId="77777777" w:rsidTr="005A10D6">
        <w:trPr>
          <w:trHeight w:val="454"/>
        </w:trPr>
        <w:tc>
          <w:tcPr>
            <w:tcW w:w="1413" w:type="dxa"/>
            <w:vMerge w:val="restart"/>
            <w:shd w:val="clear" w:color="auto" w:fill="F2F2F2" w:themeFill="background1" w:themeFillShade="F2"/>
          </w:tcPr>
          <w:p w14:paraId="2F302416" w14:textId="16E2143C" w:rsidR="00102481"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If the value in tonne-km is not available or confidential, please indicate the appropriate category:</w:t>
            </w:r>
          </w:p>
        </w:tc>
        <w:tc>
          <w:tcPr>
            <w:tcW w:w="3685" w:type="dxa"/>
            <w:shd w:val="clear" w:color="auto" w:fill="F2F2F2" w:themeFill="background1" w:themeFillShade="F2"/>
          </w:tcPr>
          <w:p w14:paraId="64E52812" w14:textId="5BD947E8"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More than 100 billion tonne-km</w:t>
            </w:r>
          </w:p>
        </w:tc>
        <w:tc>
          <w:tcPr>
            <w:tcW w:w="1349" w:type="dxa"/>
            <w:shd w:val="clear" w:color="auto" w:fill="F2F2F2" w:themeFill="background1" w:themeFillShade="F2"/>
          </w:tcPr>
          <w:p w14:paraId="463F30B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13C2E0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CBE84B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3F5D62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92505E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C60858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3DEF436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7159AE2" w14:textId="77777777" w:rsidTr="005A10D6">
        <w:trPr>
          <w:trHeight w:val="454"/>
        </w:trPr>
        <w:tc>
          <w:tcPr>
            <w:tcW w:w="1413" w:type="dxa"/>
            <w:vMerge/>
            <w:shd w:val="clear" w:color="auto" w:fill="F2F2F2" w:themeFill="background1" w:themeFillShade="F2"/>
          </w:tcPr>
          <w:p w14:paraId="7C1B1F9C"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798ABBE" w14:textId="39A870D7"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33 to 100 billion tonne-km</w:t>
            </w:r>
          </w:p>
        </w:tc>
        <w:tc>
          <w:tcPr>
            <w:tcW w:w="1349" w:type="dxa"/>
            <w:shd w:val="clear" w:color="auto" w:fill="F2F2F2" w:themeFill="background1" w:themeFillShade="F2"/>
          </w:tcPr>
          <w:p w14:paraId="77016C7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CAB064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81C546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1DF4E1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EC2705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5C79B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2AB75A7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C64FDDE" w14:textId="77777777" w:rsidTr="005A10D6">
        <w:trPr>
          <w:trHeight w:val="454"/>
        </w:trPr>
        <w:tc>
          <w:tcPr>
            <w:tcW w:w="1413" w:type="dxa"/>
            <w:vMerge/>
            <w:shd w:val="clear" w:color="auto" w:fill="F2F2F2" w:themeFill="background1" w:themeFillShade="F2"/>
          </w:tcPr>
          <w:p w14:paraId="72E3B746"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24FAFD34" w14:textId="0DFDAE9E"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10 to 33 billion tonne-km</w:t>
            </w:r>
          </w:p>
        </w:tc>
        <w:tc>
          <w:tcPr>
            <w:tcW w:w="1349" w:type="dxa"/>
            <w:shd w:val="clear" w:color="auto" w:fill="F2F2F2" w:themeFill="background1" w:themeFillShade="F2"/>
          </w:tcPr>
          <w:p w14:paraId="4BD088A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A16996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007C32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4D5CA7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8C50C4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A74B99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AFFA4D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C38B7C3" w14:textId="77777777" w:rsidTr="005A10D6">
        <w:trPr>
          <w:trHeight w:val="454"/>
        </w:trPr>
        <w:tc>
          <w:tcPr>
            <w:tcW w:w="1413" w:type="dxa"/>
            <w:vMerge/>
            <w:shd w:val="clear" w:color="auto" w:fill="F2F2F2" w:themeFill="background1" w:themeFillShade="F2"/>
          </w:tcPr>
          <w:p w14:paraId="096BF50F"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0DA4F7E6" w14:textId="582093F3"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3 to 10 million tonne-km</w:t>
            </w:r>
          </w:p>
        </w:tc>
        <w:tc>
          <w:tcPr>
            <w:tcW w:w="1349" w:type="dxa"/>
            <w:shd w:val="clear" w:color="auto" w:fill="F2F2F2" w:themeFill="background1" w:themeFillShade="F2"/>
          </w:tcPr>
          <w:p w14:paraId="0CC6F5E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7D4F72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01AC1F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D9064B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775AD7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88C329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557D1FC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BF0B63E" w14:textId="77777777" w:rsidTr="005A10D6">
        <w:trPr>
          <w:trHeight w:val="454"/>
        </w:trPr>
        <w:tc>
          <w:tcPr>
            <w:tcW w:w="1413" w:type="dxa"/>
            <w:vMerge/>
            <w:shd w:val="clear" w:color="auto" w:fill="F2F2F2" w:themeFill="background1" w:themeFillShade="F2"/>
          </w:tcPr>
          <w:p w14:paraId="66EE7C98"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662EBB5E" w14:textId="74D8C616"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1 to 3 billion tonne-km</w:t>
            </w:r>
          </w:p>
        </w:tc>
        <w:tc>
          <w:tcPr>
            <w:tcW w:w="1349" w:type="dxa"/>
            <w:shd w:val="clear" w:color="auto" w:fill="F2F2F2" w:themeFill="background1" w:themeFillShade="F2"/>
          </w:tcPr>
          <w:p w14:paraId="29D6F16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5F881C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9972BA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771506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1271B0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447C3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25E04F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60EF9810" w14:textId="77777777" w:rsidTr="005A10D6">
        <w:trPr>
          <w:trHeight w:val="454"/>
        </w:trPr>
        <w:tc>
          <w:tcPr>
            <w:tcW w:w="1413" w:type="dxa"/>
            <w:vMerge/>
            <w:shd w:val="clear" w:color="auto" w:fill="F2F2F2" w:themeFill="background1" w:themeFillShade="F2"/>
          </w:tcPr>
          <w:p w14:paraId="1C8C4BCE"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4D44EB29" w14:textId="3B344103"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300 million to 1 billion tonne-km</w:t>
            </w:r>
          </w:p>
        </w:tc>
        <w:tc>
          <w:tcPr>
            <w:tcW w:w="1349" w:type="dxa"/>
            <w:shd w:val="clear" w:color="auto" w:fill="F2F2F2" w:themeFill="background1" w:themeFillShade="F2"/>
          </w:tcPr>
          <w:p w14:paraId="67FE6F1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6F9A8F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2D3E81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67C9F5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5F8A6C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F236E5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D4D137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C822B45" w14:textId="77777777" w:rsidTr="005A10D6">
        <w:trPr>
          <w:trHeight w:val="454"/>
        </w:trPr>
        <w:tc>
          <w:tcPr>
            <w:tcW w:w="1413" w:type="dxa"/>
            <w:vMerge/>
            <w:shd w:val="clear" w:color="auto" w:fill="F2F2F2" w:themeFill="background1" w:themeFillShade="F2"/>
          </w:tcPr>
          <w:p w14:paraId="62A978A0"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A8571A9" w14:textId="5EAEF637"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100 million to 300 million tonne-km</w:t>
            </w:r>
          </w:p>
        </w:tc>
        <w:tc>
          <w:tcPr>
            <w:tcW w:w="1349" w:type="dxa"/>
            <w:shd w:val="clear" w:color="auto" w:fill="F2F2F2" w:themeFill="background1" w:themeFillShade="F2"/>
          </w:tcPr>
          <w:p w14:paraId="0C662A9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67C1C7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25E1ED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FD1C46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D68298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00F4F1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65A97E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2121282C" w14:textId="77777777" w:rsidTr="005A10D6">
        <w:trPr>
          <w:trHeight w:val="454"/>
        </w:trPr>
        <w:tc>
          <w:tcPr>
            <w:tcW w:w="1413" w:type="dxa"/>
            <w:vMerge/>
            <w:shd w:val="clear" w:color="auto" w:fill="F2F2F2" w:themeFill="background1" w:themeFillShade="F2"/>
          </w:tcPr>
          <w:p w14:paraId="08C2D24F"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50AC4D1" w14:textId="79288BEC"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Less than 100 million tonne-km</w:t>
            </w:r>
          </w:p>
        </w:tc>
        <w:tc>
          <w:tcPr>
            <w:tcW w:w="1349" w:type="dxa"/>
            <w:shd w:val="clear" w:color="auto" w:fill="F2F2F2" w:themeFill="background1" w:themeFillShade="F2"/>
          </w:tcPr>
          <w:p w14:paraId="792D4E8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A2A919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E214EE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EDD2BC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5E5DAD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E0970F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3B3FFED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81801" w14:paraId="2714C209" w14:textId="77777777" w:rsidTr="005A10D6">
        <w:trPr>
          <w:trHeight w:val="454"/>
        </w:trPr>
        <w:tc>
          <w:tcPr>
            <w:tcW w:w="14564" w:type="dxa"/>
            <w:gridSpan w:val="9"/>
          </w:tcPr>
          <w:p w14:paraId="100EE931" w14:textId="77777777" w:rsidR="00102481" w:rsidRPr="000377C4" w:rsidRDefault="00102481" w:rsidP="005A10D6">
            <w:pPr>
              <w:jc w:val="left"/>
              <w:rPr>
                <w:rFonts w:asciiTheme="minorHAnsi" w:eastAsia="Calibri" w:hAnsiTheme="minorHAnsi" w:cs="Times New Roman"/>
                <w:b/>
                <w:bCs/>
                <w:color w:val="72A376"/>
                <w:sz w:val="18"/>
                <w:szCs w:val="16"/>
                <w:lang w:val="en-GB"/>
              </w:rPr>
            </w:pPr>
            <w:r w:rsidRPr="000377C4">
              <w:rPr>
                <w:rFonts w:asciiTheme="minorHAnsi" w:eastAsia="Calibri" w:hAnsiTheme="minorHAnsi" w:cs="Times New Roman"/>
                <w:b/>
                <w:bCs/>
                <w:color w:val="000000" w:themeColor="text1"/>
                <w:sz w:val="18"/>
                <w:szCs w:val="16"/>
                <w:lang w:val="en-GB"/>
              </w:rPr>
              <w:t>For any other relevant information, please specify:</w:t>
            </w:r>
          </w:p>
        </w:tc>
      </w:tr>
    </w:tbl>
    <w:p w14:paraId="2AC5E2F6" w14:textId="77777777" w:rsidR="002C30A9" w:rsidRDefault="002C30A9"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p>
    <w:p w14:paraId="26FCED26" w14:textId="77777777" w:rsidR="002C30A9" w:rsidRDefault="002C30A9">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6F874E86" w14:textId="04A0C6F2"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lastRenderedPageBreak/>
        <w:t>11</w:t>
      </w:r>
      <w:r w:rsidR="00225E8F" w:rsidRPr="00671847">
        <w:rPr>
          <w:rFonts w:asciiTheme="minorHAnsi" w:eastAsia="Calibri" w:hAnsiTheme="minorHAnsi" w:cs="Times New Roman"/>
          <w:b/>
          <w:bCs/>
          <w:color w:val="72A376"/>
          <w:sz w:val="28"/>
          <w:szCs w:val="24"/>
          <w:lang w:val="en-GB"/>
        </w:rPr>
        <w:t>.</w:t>
      </w:r>
      <w:r w:rsidR="0092748D">
        <w:rPr>
          <w:rFonts w:asciiTheme="minorHAnsi" w:eastAsia="Calibri" w:hAnsiTheme="minorHAnsi" w:cs="Times New Roman"/>
          <w:b/>
          <w:bCs/>
          <w:color w:val="72A376"/>
          <w:sz w:val="28"/>
          <w:szCs w:val="24"/>
          <w:lang w:val="en-GB"/>
        </w:rPr>
        <w:t>2</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have the RFCs had an impact on the </w:t>
      </w:r>
      <w:r w:rsidR="00225E8F" w:rsidRPr="00671847">
        <w:rPr>
          <w:rFonts w:asciiTheme="minorHAnsi" w:eastAsia="Calibri" w:hAnsiTheme="minorHAnsi" w:cs="Times New Roman"/>
          <w:b/>
          <w:bCs/>
          <w:color w:val="72A376"/>
          <w:sz w:val="28"/>
          <w:szCs w:val="24"/>
          <w:u w:val="single"/>
          <w:lang w:val="en-GB"/>
        </w:rPr>
        <w:t>actual commercial speed</w:t>
      </w:r>
      <w:r w:rsidR="00225E8F" w:rsidRPr="00671847">
        <w:rPr>
          <w:rFonts w:asciiTheme="minorHAnsi" w:eastAsia="Calibri" w:hAnsiTheme="minorHAnsi" w:cs="Times New Roman"/>
          <w:b/>
          <w:bCs/>
          <w:color w:val="72A376"/>
          <w:sz w:val="28"/>
          <w:szCs w:val="24"/>
          <w:lang w:val="en-GB"/>
        </w:rPr>
        <w:t xml:space="preserve"> of international rail freight services?</w:t>
      </w:r>
    </w:p>
    <w:p w14:paraId="34DC6497" w14:textId="77777777" w:rsidR="00225E8F" w:rsidRPr="00671847" w:rsidRDefault="00225E8F" w:rsidP="00225E8F">
      <w:pPr>
        <w:shd w:val="clear" w:color="auto" w:fill="D9D9D9" w:themeFill="background1" w:themeFillShade="D9"/>
        <w:ind w:left="709" w:hanging="709"/>
        <w:rPr>
          <w:rFonts w:asciiTheme="minorHAnsi" w:eastAsia="Calibri" w:hAnsiTheme="minorHAnsi" w:cs="Times New Roman"/>
          <w:bCs/>
          <w:color w:val="72A376"/>
          <w:sz w:val="24"/>
          <w:szCs w:val="24"/>
          <w:lang w:val="en-GB"/>
        </w:rPr>
      </w:pPr>
      <w:r w:rsidRPr="00671847">
        <w:rPr>
          <w:rFonts w:asciiTheme="minorHAnsi" w:eastAsia="Calibri" w:hAnsiTheme="minorHAnsi" w:cs="Times New Roman"/>
          <w:bCs/>
          <w:color w:val="72A376"/>
          <w:sz w:val="24"/>
          <w:szCs w:val="24"/>
          <w:lang w:val="en-GB"/>
        </w:rPr>
        <w:t>For your estimate, please use the following definition of “actual commercial speed”:</w:t>
      </w:r>
    </w:p>
    <w:p w14:paraId="060BBCB7" w14:textId="77777777" w:rsidR="00225E8F" w:rsidRPr="00671847" w:rsidRDefault="00225E8F" w:rsidP="00225E8F">
      <w:pPr>
        <w:pStyle w:val="Listenabsatz"/>
        <w:numPr>
          <w:ilvl w:val="0"/>
          <w:numId w:val="12"/>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“Actual”: speed in operation (as opposed to “speed in the timetable”/ “speed of the train path”)</w:t>
      </w:r>
    </w:p>
    <w:p w14:paraId="0B537361" w14:textId="77777777" w:rsidR="00225E8F" w:rsidRPr="00671847" w:rsidRDefault="00225E8F" w:rsidP="00225E8F">
      <w:pPr>
        <w:pStyle w:val="Listenabsatz"/>
        <w:numPr>
          <w:ilvl w:val="0"/>
          <w:numId w:val="12"/>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“Commercial”: the average speed between origin and destination of a train including all intermediate stops, such as operational stops, stops at border crossings etc. (as opposed to “maximum speed” or the “average speed on subsections of the overall train run”, e.g. only on the lines designated to RFCs)</w:t>
      </w:r>
    </w:p>
    <w:p w14:paraId="4B0E246A" w14:textId="07C0ABDC" w:rsidR="00225E8F" w:rsidRPr="003D0413" w:rsidRDefault="00225E8F" w:rsidP="003D0413">
      <w:pPr>
        <w:pStyle w:val="Listenabsatz"/>
        <w:numPr>
          <w:ilvl w:val="0"/>
          <w:numId w:val="12"/>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w:t>
      </w:r>
      <w:r w:rsidR="003D0413" w:rsidRPr="00671847">
        <w:rPr>
          <w:rFonts w:asciiTheme="minorHAnsi" w:eastAsia="Calibri" w:hAnsiTheme="minorHAnsi"/>
          <w:bCs/>
          <w:color w:val="72A376"/>
          <w:szCs w:val="24"/>
          <w:lang w:val="en-GB"/>
        </w:rPr>
        <w:t>Origin</w:t>
      </w:r>
      <w:r w:rsidRPr="00671847">
        <w:rPr>
          <w:rFonts w:asciiTheme="minorHAnsi" w:eastAsia="Calibri" w:hAnsiTheme="minorHAnsi"/>
          <w:bCs/>
          <w:color w:val="72A376"/>
          <w:szCs w:val="24"/>
          <w:lang w:val="en-GB"/>
        </w:rPr>
        <w:t>” and “destination” are to be interpreted as the first and last station of a train run</w:t>
      </w:r>
    </w:p>
    <w:tbl>
      <w:tblPr>
        <w:tblStyle w:val="PlainTable12"/>
        <w:tblW w:w="5000" w:type="pct"/>
        <w:tblLook w:val="04A0" w:firstRow="1" w:lastRow="0" w:firstColumn="1" w:lastColumn="0" w:noHBand="0" w:noVBand="1"/>
      </w:tblPr>
      <w:tblGrid>
        <w:gridCol w:w="7886"/>
        <w:gridCol w:w="1695"/>
        <w:gridCol w:w="1654"/>
        <w:gridCol w:w="1678"/>
        <w:gridCol w:w="1675"/>
      </w:tblGrid>
      <w:tr w:rsidR="00225E8F" w:rsidRPr="00671847" w14:paraId="54CE550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vAlign w:val="center"/>
          </w:tcPr>
          <w:p w14:paraId="7897C375" w14:textId="77777777" w:rsidR="00225E8F" w:rsidRPr="00671847" w:rsidRDefault="00225E8F" w:rsidP="00FC5531">
            <w:pPr>
              <w:spacing w:before="60" w:after="60"/>
              <w:jc w:val="center"/>
              <w:rPr>
                <w:rFonts w:cs="Arial"/>
                <w:sz w:val="18"/>
                <w:szCs w:val="18"/>
              </w:rPr>
            </w:pPr>
            <w:r w:rsidRPr="00671847">
              <w:rPr>
                <w:rFonts w:asciiTheme="minorHAnsi" w:hAnsiTheme="minorHAnsi" w:cstheme="minorHAnsi"/>
                <w:sz w:val="18"/>
                <w:szCs w:val="18"/>
              </w:rPr>
              <w:t>Indicator</w:t>
            </w:r>
          </w:p>
        </w:tc>
        <w:tc>
          <w:tcPr>
            <w:tcW w:w="581" w:type="pct"/>
            <w:vAlign w:val="center"/>
          </w:tcPr>
          <w:p w14:paraId="71324E3F"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671847">
              <w:rPr>
                <w:rFonts w:asciiTheme="minorHAnsi" w:hAnsiTheme="minorHAnsi" w:cstheme="minorHAnsi"/>
                <w:sz w:val="18"/>
                <w:szCs w:val="18"/>
              </w:rPr>
              <w:t>Difference</w:t>
            </w:r>
          </w:p>
          <w:p w14:paraId="31F0B2B6"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 with sign)</w:t>
            </w:r>
          </w:p>
        </w:tc>
        <w:tc>
          <w:tcPr>
            <w:tcW w:w="567" w:type="pct"/>
            <w:vAlign w:val="center"/>
          </w:tcPr>
          <w:p w14:paraId="7A04B247"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No significant difference</w:t>
            </w:r>
          </w:p>
        </w:tc>
        <w:tc>
          <w:tcPr>
            <w:tcW w:w="575" w:type="pct"/>
            <w:vAlign w:val="center"/>
          </w:tcPr>
          <w:p w14:paraId="2138368C"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Not known</w:t>
            </w:r>
          </w:p>
        </w:tc>
        <w:tc>
          <w:tcPr>
            <w:tcW w:w="574" w:type="pct"/>
            <w:vAlign w:val="center"/>
          </w:tcPr>
          <w:p w14:paraId="049149F1"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Please explain, if necessary</w:t>
            </w:r>
          </w:p>
        </w:tc>
      </w:tr>
      <w:tr w:rsidR="00225E8F" w:rsidRPr="00671847" w14:paraId="0DBAC6F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vAlign w:val="center"/>
          </w:tcPr>
          <w:p w14:paraId="0AA1BDE6"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 xml:space="preserve">Overall, has the </w:t>
            </w:r>
            <w:r w:rsidRPr="00671847">
              <w:rPr>
                <w:rFonts w:asciiTheme="minorHAnsi" w:hAnsiTheme="minorHAnsi" w:cstheme="minorHAnsi"/>
                <w:b w:val="0"/>
                <w:bCs w:val="0"/>
                <w:sz w:val="18"/>
                <w:szCs w:val="18"/>
                <w:u w:val="single"/>
              </w:rPr>
              <w:t>actual</w:t>
            </w:r>
            <w:r w:rsidRPr="00671847">
              <w:rPr>
                <w:rFonts w:asciiTheme="minorHAnsi" w:hAnsiTheme="minorHAnsi" w:cstheme="minorHAnsi"/>
                <w:b w:val="0"/>
                <w:bCs w:val="0"/>
                <w:sz w:val="18"/>
                <w:szCs w:val="18"/>
              </w:rPr>
              <w:t xml:space="preserve"> commercial speed of international rail freight services running on lines designated to RFC (whether or not using pre-arranged train paths or reserve capacity) changed as a consequence of making the RFCs operational?</w:t>
            </w:r>
            <w:r w:rsidRPr="00671847" w:rsidDel="008E2C31">
              <w:rPr>
                <w:rFonts w:asciiTheme="minorHAnsi" w:hAnsiTheme="minorHAnsi" w:cstheme="minorHAnsi"/>
                <w:b w:val="0"/>
                <w:bCs w:val="0"/>
                <w:sz w:val="18"/>
                <w:szCs w:val="18"/>
              </w:rPr>
              <w:t xml:space="preserve"> </w:t>
            </w:r>
          </w:p>
        </w:tc>
        <w:tc>
          <w:tcPr>
            <w:tcW w:w="581" w:type="pct"/>
            <w:vAlign w:val="center"/>
          </w:tcPr>
          <w:p w14:paraId="79FEE2CA"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567" w:type="pct"/>
            <w:vAlign w:val="center"/>
          </w:tcPr>
          <w:p w14:paraId="424F4F1A" w14:textId="380427B5" w:rsidR="00225E8F" w:rsidRPr="00671847" w:rsidRDefault="00702237"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75" w:type="pct"/>
            <w:vAlign w:val="center"/>
          </w:tcPr>
          <w:p w14:paraId="779A6BB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74" w:type="pct"/>
          </w:tcPr>
          <w:p w14:paraId="7A223792"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p>
        </w:tc>
      </w:tr>
      <w:tr w:rsidR="00225E8F" w:rsidRPr="00671847" w14:paraId="679C0157" w14:textId="77777777" w:rsidTr="00FC5531">
        <w:tc>
          <w:tcPr>
            <w:cnfStyle w:val="001000000000" w:firstRow="0" w:lastRow="0" w:firstColumn="1" w:lastColumn="0" w:oddVBand="0" w:evenVBand="0" w:oddHBand="0" w:evenHBand="0" w:firstRowFirstColumn="0" w:firstRowLastColumn="0" w:lastRowFirstColumn="0" w:lastRowLastColumn="0"/>
            <w:tcW w:w="2703" w:type="pct"/>
            <w:vAlign w:val="center"/>
          </w:tcPr>
          <w:p w14:paraId="516FACFF"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 xml:space="preserve">Does the </w:t>
            </w:r>
            <w:r w:rsidRPr="00671847">
              <w:rPr>
                <w:rFonts w:asciiTheme="minorHAnsi" w:hAnsiTheme="minorHAnsi" w:cstheme="minorHAnsi"/>
                <w:b w:val="0"/>
                <w:bCs w:val="0"/>
                <w:sz w:val="18"/>
                <w:szCs w:val="18"/>
                <w:u w:val="single"/>
              </w:rPr>
              <w:t>actual</w:t>
            </w:r>
            <w:r w:rsidRPr="00671847">
              <w:rPr>
                <w:rFonts w:asciiTheme="minorHAnsi" w:hAnsiTheme="minorHAnsi" w:cstheme="minorHAnsi"/>
                <w:b w:val="0"/>
                <w:bCs w:val="0"/>
                <w:sz w:val="18"/>
                <w:szCs w:val="18"/>
              </w:rPr>
              <w:t xml:space="preserve"> commercial speed of international rail freight services using pre-arranged train paths or reserve capacity differ from that of comparable international rail freight services also running on lines designated to RFCs but not using pre-arranged train paths or reserve capacity?</w:t>
            </w:r>
          </w:p>
        </w:tc>
        <w:tc>
          <w:tcPr>
            <w:tcW w:w="581" w:type="pct"/>
            <w:vAlign w:val="center"/>
          </w:tcPr>
          <w:p w14:paraId="444CA67A"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567" w:type="pct"/>
            <w:vAlign w:val="center"/>
          </w:tcPr>
          <w:p w14:paraId="4B9B691E" w14:textId="127413F6" w:rsidR="00225E8F" w:rsidRPr="00671847" w:rsidRDefault="00702237"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75" w:type="pct"/>
            <w:vAlign w:val="center"/>
          </w:tcPr>
          <w:p w14:paraId="241C72B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74" w:type="pct"/>
          </w:tcPr>
          <w:p w14:paraId="726A0057"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p>
        </w:tc>
      </w:tr>
      <w:tr w:rsidR="00225E8F" w:rsidRPr="00671847" w14:paraId="5B36E1D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pct"/>
            <w:vAlign w:val="center"/>
          </w:tcPr>
          <w:p w14:paraId="66EC4AA2"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 xml:space="preserve">Does the </w:t>
            </w:r>
            <w:r w:rsidRPr="00671847">
              <w:rPr>
                <w:rFonts w:asciiTheme="minorHAnsi" w:hAnsiTheme="minorHAnsi" w:cstheme="minorHAnsi"/>
                <w:b w:val="0"/>
                <w:bCs w:val="0"/>
                <w:sz w:val="18"/>
                <w:szCs w:val="18"/>
                <w:u w:val="single"/>
              </w:rPr>
              <w:t>actual</w:t>
            </w:r>
            <w:r w:rsidRPr="00671847">
              <w:rPr>
                <w:rFonts w:asciiTheme="minorHAnsi" w:hAnsiTheme="minorHAnsi" w:cstheme="minorHAnsi"/>
                <w:b w:val="0"/>
                <w:bCs w:val="0"/>
                <w:sz w:val="18"/>
                <w:szCs w:val="18"/>
              </w:rPr>
              <w:t xml:space="preserve"> commercial speed of international rail freight services using pre-arranged train paths or reserve capacity differ from that of national rail freight services (on the common sections)?</w:t>
            </w:r>
          </w:p>
        </w:tc>
        <w:tc>
          <w:tcPr>
            <w:tcW w:w="581" w:type="pct"/>
            <w:vAlign w:val="center"/>
          </w:tcPr>
          <w:p w14:paraId="11F81580"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567" w:type="pct"/>
            <w:vAlign w:val="center"/>
          </w:tcPr>
          <w:p w14:paraId="755D9182" w14:textId="0A2E899B" w:rsidR="00225E8F" w:rsidRPr="00671847" w:rsidRDefault="00702237"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75" w:type="pct"/>
            <w:vAlign w:val="center"/>
          </w:tcPr>
          <w:p w14:paraId="21A4296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74" w:type="pct"/>
          </w:tcPr>
          <w:p w14:paraId="31D533F4"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p>
        </w:tc>
      </w:tr>
      <w:tr w:rsidR="00225E8F" w:rsidRPr="00081801" w14:paraId="25FB90A0"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5"/>
          </w:tcPr>
          <w:p w14:paraId="63820862" w14:textId="77777777" w:rsidR="00225E8F" w:rsidRPr="00671847"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For any other relevant information, please specify:</w:t>
            </w:r>
          </w:p>
          <w:p w14:paraId="0E88824E" w14:textId="77777777" w:rsidR="00225E8F" w:rsidRPr="00671847" w:rsidRDefault="00225E8F" w:rsidP="00FC5531">
            <w:pPr>
              <w:spacing w:before="60" w:after="60"/>
              <w:rPr>
                <w:rFonts w:asciiTheme="minorHAnsi" w:hAnsiTheme="minorHAnsi" w:cs="Arial"/>
                <w:b w:val="0"/>
                <w:sz w:val="18"/>
                <w:szCs w:val="18"/>
              </w:rPr>
            </w:pPr>
            <w:r w:rsidRPr="00671847">
              <w:rPr>
                <w:rFonts w:asciiTheme="minorHAnsi" w:hAnsiTheme="minorHAnsi" w:cs="Arial"/>
                <w:b w:val="0"/>
                <w:sz w:val="18"/>
                <w:szCs w:val="18"/>
              </w:rPr>
              <w:t xml:space="preserve"> </w:t>
            </w:r>
          </w:p>
        </w:tc>
      </w:tr>
      <w:bookmarkEnd w:id="16"/>
    </w:tbl>
    <w:p w14:paraId="56D34C12" w14:textId="77777777" w:rsidR="002C30A9" w:rsidRDefault="002C30A9"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p>
    <w:p w14:paraId="219F53F8" w14:textId="77777777" w:rsidR="002C30A9" w:rsidRDefault="002C30A9">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355AACFA" w14:textId="031A4395"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lastRenderedPageBreak/>
        <w:t>11</w:t>
      </w:r>
      <w:r w:rsidR="00225E8F" w:rsidRPr="00671847">
        <w:rPr>
          <w:rFonts w:asciiTheme="minorHAnsi" w:eastAsia="Calibri" w:hAnsiTheme="minorHAnsi" w:cs="Times New Roman"/>
          <w:b/>
          <w:bCs/>
          <w:color w:val="72A376"/>
          <w:sz w:val="28"/>
          <w:szCs w:val="24"/>
          <w:lang w:val="en-GB"/>
        </w:rPr>
        <w:t>.</w:t>
      </w:r>
      <w:r w:rsidR="0092748D">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can the change of the </w:t>
      </w:r>
      <w:r w:rsidR="00225E8F" w:rsidRPr="00671847">
        <w:rPr>
          <w:rFonts w:asciiTheme="minorHAnsi" w:eastAsia="Calibri" w:hAnsiTheme="minorHAnsi" w:cs="Times New Roman"/>
          <w:b/>
          <w:bCs/>
          <w:color w:val="72A376"/>
          <w:sz w:val="28"/>
          <w:szCs w:val="24"/>
          <w:u w:val="single"/>
          <w:lang w:val="en-GB"/>
        </w:rPr>
        <w:t>actual commercial speed</w:t>
      </w:r>
      <w:r w:rsidR="00225E8F" w:rsidRPr="00671847">
        <w:rPr>
          <w:rFonts w:asciiTheme="minorHAnsi" w:eastAsia="Calibri" w:hAnsiTheme="minorHAnsi" w:cs="Times New Roman"/>
          <w:b/>
          <w:bCs/>
          <w:color w:val="72A376"/>
          <w:sz w:val="28"/>
          <w:szCs w:val="24"/>
          <w:lang w:val="en-GB"/>
        </w:rPr>
        <w:t xml:space="preserve"> indicated in question </w:t>
      </w:r>
      <w:r w:rsidR="009C5F93">
        <w:rPr>
          <w:rFonts w:asciiTheme="minorHAnsi" w:eastAsia="Calibri" w:hAnsiTheme="minorHAnsi" w:cs="Times New Roman"/>
          <w:b/>
          <w:bCs/>
          <w:color w:val="72A376"/>
          <w:sz w:val="28"/>
          <w:szCs w:val="24"/>
          <w:lang w:val="en-GB"/>
        </w:rPr>
        <w:t>11</w:t>
      </w:r>
      <w:r w:rsidR="00225E8F" w:rsidRPr="00671847">
        <w:rPr>
          <w:rFonts w:asciiTheme="minorHAnsi" w:eastAsia="Calibri" w:hAnsiTheme="minorHAnsi" w:cs="Times New Roman"/>
          <w:b/>
          <w:bCs/>
          <w:color w:val="72A376"/>
          <w:sz w:val="28"/>
          <w:szCs w:val="24"/>
          <w:lang w:val="en-GB"/>
        </w:rPr>
        <w:t>.</w:t>
      </w:r>
      <w:r w:rsidR="0092748D">
        <w:rPr>
          <w:rFonts w:asciiTheme="minorHAnsi" w:eastAsia="Calibri" w:hAnsiTheme="minorHAnsi" w:cs="Times New Roman"/>
          <w:b/>
          <w:bCs/>
          <w:color w:val="72A376"/>
          <w:sz w:val="28"/>
          <w:szCs w:val="24"/>
          <w:lang w:val="en-GB"/>
        </w:rPr>
        <w:t>2</w:t>
      </w:r>
      <w:r w:rsidR="00225E8F" w:rsidRPr="00671847">
        <w:rPr>
          <w:rFonts w:asciiTheme="minorHAnsi" w:eastAsia="Calibri" w:hAnsiTheme="minorHAnsi" w:cs="Times New Roman"/>
          <w:b/>
          <w:bCs/>
          <w:color w:val="72A376"/>
          <w:sz w:val="28"/>
          <w:szCs w:val="24"/>
          <w:lang w:val="en-GB"/>
        </w:rPr>
        <w:t xml:space="preserve"> be attributed to the following activities of the RFCs?</w:t>
      </w:r>
    </w:p>
    <w:tbl>
      <w:tblPr>
        <w:tblStyle w:val="PlainTable12"/>
        <w:tblW w:w="5000" w:type="pct"/>
        <w:tblLayout w:type="fixed"/>
        <w:tblLook w:val="04A0" w:firstRow="1" w:lastRow="0" w:firstColumn="1" w:lastColumn="0" w:noHBand="0" w:noVBand="1"/>
      </w:tblPr>
      <w:tblGrid>
        <w:gridCol w:w="5098"/>
        <w:gridCol w:w="1582"/>
        <w:gridCol w:w="1581"/>
        <w:gridCol w:w="1581"/>
        <w:gridCol w:w="1581"/>
        <w:gridCol w:w="1581"/>
        <w:gridCol w:w="1584"/>
      </w:tblGrid>
      <w:tr w:rsidR="00225E8F" w:rsidRPr="00671847" w14:paraId="496350DE"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72AAC490" w14:textId="3D568D18" w:rsidR="00225E8F" w:rsidRPr="00671847" w:rsidRDefault="000C009E" w:rsidP="00FC5531">
            <w:pPr>
              <w:spacing w:before="60" w:after="60"/>
              <w:jc w:val="center"/>
              <w:rPr>
                <w:rFonts w:asciiTheme="minorHAnsi" w:hAnsiTheme="minorHAnsi" w:cs="Arial"/>
              </w:rPr>
            </w:pPr>
            <w:r>
              <w:rPr>
                <w:rFonts w:asciiTheme="minorHAnsi" w:hAnsiTheme="minorHAnsi" w:cs="Arial"/>
                <w:sz w:val="18"/>
              </w:rPr>
              <w:t>Activity</w:t>
            </w:r>
          </w:p>
        </w:tc>
        <w:tc>
          <w:tcPr>
            <w:tcW w:w="542" w:type="pct"/>
            <w:vAlign w:val="center"/>
          </w:tcPr>
          <w:p w14:paraId="1C43CF09"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42" w:type="pct"/>
            <w:vAlign w:val="center"/>
          </w:tcPr>
          <w:p w14:paraId="706A5685"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42" w:type="pct"/>
            <w:vAlign w:val="center"/>
          </w:tcPr>
          <w:p w14:paraId="3A862CBF"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42" w:type="pct"/>
            <w:vAlign w:val="center"/>
          </w:tcPr>
          <w:p w14:paraId="486F5BC0"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542" w:type="pct"/>
            <w:vAlign w:val="center"/>
          </w:tcPr>
          <w:p w14:paraId="731FAFB6"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42" w:type="pct"/>
            <w:vAlign w:val="center"/>
          </w:tcPr>
          <w:p w14:paraId="21A4C697"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1178306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02222F77"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Infrastructure investments, including in interoperable systems, coordinated through the RFC implementation plan</w:t>
            </w:r>
          </w:p>
        </w:tc>
        <w:tc>
          <w:tcPr>
            <w:tcW w:w="542" w:type="pct"/>
            <w:vAlign w:val="center"/>
          </w:tcPr>
          <w:p w14:paraId="7483A166" w14:textId="395F7D93" w:rsidR="00225E8F" w:rsidRPr="00671847" w:rsidRDefault="00CD6FB8"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42" w:type="pct"/>
            <w:vAlign w:val="center"/>
          </w:tcPr>
          <w:p w14:paraId="78D3B69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6D10F5C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3EB0D5C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210676C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1007ACAD"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9962E71" w14:textId="77777777" w:rsidTr="00FC5531">
        <w:tc>
          <w:tcPr>
            <w:cnfStyle w:val="001000000000" w:firstRow="0" w:lastRow="0" w:firstColumn="1" w:lastColumn="0" w:oddVBand="0" w:evenVBand="0" w:oddHBand="0" w:evenHBand="0" w:firstRowFirstColumn="0" w:firstRowLastColumn="0" w:lastRowFirstColumn="0" w:lastRowLastColumn="0"/>
            <w:tcW w:w="1747" w:type="pct"/>
            <w:vAlign w:val="center"/>
          </w:tcPr>
          <w:p w14:paraId="4AE5CB2A"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Arial"/>
                <w:b w:val="0"/>
                <w:sz w:val="18"/>
                <w:szCs w:val="18"/>
              </w:rPr>
              <w:t>Better coordination of infrastructure works restricting capacities available on the RFC</w:t>
            </w:r>
          </w:p>
        </w:tc>
        <w:tc>
          <w:tcPr>
            <w:tcW w:w="542" w:type="pct"/>
            <w:vAlign w:val="center"/>
          </w:tcPr>
          <w:p w14:paraId="6CAFEBBD" w14:textId="1F613377" w:rsidR="00225E8F" w:rsidRPr="00671847" w:rsidRDefault="00CD6FB8"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42" w:type="pct"/>
            <w:vAlign w:val="center"/>
          </w:tcPr>
          <w:p w14:paraId="33F39790"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230A4A5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5CD32CC5"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2C6965BF"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6271249B"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B2C32CC"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0180809E"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Allocation of capacity via the corridor one-stop shops</w:t>
            </w:r>
          </w:p>
        </w:tc>
        <w:tc>
          <w:tcPr>
            <w:tcW w:w="542" w:type="pct"/>
            <w:vAlign w:val="center"/>
          </w:tcPr>
          <w:p w14:paraId="39D2DF87"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42" w:type="pct"/>
            <w:vAlign w:val="center"/>
          </w:tcPr>
          <w:p w14:paraId="69D60560" w14:textId="6F002582" w:rsidR="00225E8F" w:rsidRPr="00671847" w:rsidRDefault="00CD6FB8"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42" w:type="pct"/>
            <w:vAlign w:val="center"/>
          </w:tcPr>
          <w:p w14:paraId="5299162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55F4C88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2ABE2A3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5C65DF16"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D61134F" w14:textId="77777777" w:rsidTr="00FC5531">
        <w:tc>
          <w:tcPr>
            <w:cnfStyle w:val="001000000000" w:firstRow="0" w:lastRow="0" w:firstColumn="1" w:lastColumn="0" w:oddVBand="0" w:evenVBand="0" w:oddHBand="0" w:evenHBand="0" w:firstRowFirstColumn="0" w:firstRowLastColumn="0" w:lastRowFirstColumn="0" w:lastRowLastColumn="0"/>
            <w:tcW w:w="1747" w:type="pct"/>
            <w:vAlign w:val="center"/>
          </w:tcPr>
          <w:p w14:paraId="79A593D9" w14:textId="77777777" w:rsidR="00225E8F" w:rsidRPr="00671847" w:rsidRDefault="00225E8F" w:rsidP="00FC5531">
            <w:pPr>
              <w:spacing w:before="60" w:after="60"/>
              <w:jc w:val="left"/>
              <w:rPr>
                <w:rFonts w:asciiTheme="minorHAnsi" w:hAnsiTheme="minorHAnsi" w:cstheme="minorHAnsi"/>
                <w:sz w:val="18"/>
                <w:szCs w:val="18"/>
              </w:rPr>
            </w:pPr>
            <w:r w:rsidRPr="00671847">
              <w:rPr>
                <w:rFonts w:asciiTheme="minorHAnsi" w:hAnsiTheme="minorHAnsi" w:cstheme="minorHAnsi"/>
                <w:b w:val="0"/>
                <w:bCs w:val="0"/>
                <w:sz w:val="18"/>
                <w:szCs w:val="18"/>
              </w:rPr>
              <w:t>Capacity products offered by the corridor one-stop shops (pre-arranged train paths and reserve capacity)</w:t>
            </w:r>
          </w:p>
        </w:tc>
        <w:tc>
          <w:tcPr>
            <w:tcW w:w="542" w:type="pct"/>
            <w:vAlign w:val="center"/>
          </w:tcPr>
          <w:p w14:paraId="6025E092" w14:textId="73ABDECA" w:rsidR="00225E8F" w:rsidRPr="00671847" w:rsidRDefault="00CD6FB8"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42" w:type="pct"/>
            <w:vAlign w:val="center"/>
          </w:tcPr>
          <w:p w14:paraId="28251AE1"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3284FB69"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32ADC489"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4F5989F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390FC764"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078C35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002E7839"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traffic management put in place by the RFC (for “regular” situations, i.e. excluding major international disruptions)</w:t>
            </w:r>
          </w:p>
        </w:tc>
        <w:tc>
          <w:tcPr>
            <w:tcW w:w="542" w:type="pct"/>
            <w:vAlign w:val="center"/>
          </w:tcPr>
          <w:p w14:paraId="11C6D0D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42" w:type="pct"/>
            <w:vAlign w:val="center"/>
          </w:tcPr>
          <w:p w14:paraId="134783E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399D1AE8" w14:textId="238EE13F" w:rsidR="00225E8F" w:rsidRPr="00671847" w:rsidRDefault="00CD6FB8"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42" w:type="pct"/>
            <w:vAlign w:val="center"/>
          </w:tcPr>
          <w:p w14:paraId="5B1E135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2BD8296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1EB9FF02"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405E5F65" w14:textId="77777777" w:rsidTr="00FC5531">
        <w:tc>
          <w:tcPr>
            <w:cnfStyle w:val="001000000000" w:firstRow="0" w:lastRow="0" w:firstColumn="1" w:lastColumn="0" w:oddVBand="0" w:evenVBand="0" w:oddHBand="0" w:evenHBand="0" w:firstRowFirstColumn="0" w:firstRowLastColumn="0" w:lastRowFirstColumn="0" w:lastRowLastColumn="0"/>
            <w:tcW w:w="1747" w:type="pct"/>
            <w:vAlign w:val="center"/>
          </w:tcPr>
          <w:p w14:paraId="13EAFC16"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Guidelines for traffic management in the event of disturbance (i.e. in the event of major international disruptions)</w:t>
            </w:r>
          </w:p>
        </w:tc>
        <w:tc>
          <w:tcPr>
            <w:tcW w:w="542" w:type="pct"/>
            <w:vAlign w:val="center"/>
          </w:tcPr>
          <w:p w14:paraId="38D587CC" w14:textId="3B63FD16" w:rsidR="00225E8F" w:rsidRPr="00671847" w:rsidRDefault="00CD6FB8"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42" w:type="pct"/>
            <w:vAlign w:val="center"/>
          </w:tcPr>
          <w:p w14:paraId="72C7729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6884617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399B5B02"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17FF3A97"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357764AF"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2AC4216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7F7E8D04"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Priority rules for the management of different types of traffic drawn up by individual infrastructure managers in accordance with common RFC targets and principles</w:t>
            </w:r>
          </w:p>
        </w:tc>
        <w:tc>
          <w:tcPr>
            <w:tcW w:w="542" w:type="pct"/>
            <w:vAlign w:val="center"/>
          </w:tcPr>
          <w:p w14:paraId="34F4BECD" w14:textId="05F10E9C" w:rsidR="00225E8F" w:rsidRPr="00671847" w:rsidRDefault="00CD6FB8"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42" w:type="pct"/>
            <w:vAlign w:val="center"/>
          </w:tcPr>
          <w:p w14:paraId="2C488B2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760E1D7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168E66E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700F918C"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204FA6F1"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7B9BE95B" w14:textId="77777777" w:rsidTr="00FC5531">
        <w:tc>
          <w:tcPr>
            <w:cnfStyle w:val="001000000000" w:firstRow="0" w:lastRow="0" w:firstColumn="1" w:lastColumn="0" w:oddVBand="0" w:evenVBand="0" w:oddHBand="0" w:evenHBand="0" w:firstRowFirstColumn="0" w:firstRowLastColumn="0" w:lastRowFirstColumn="0" w:lastRowLastColumn="0"/>
            <w:tcW w:w="1747" w:type="pct"/>
            <w:vAlign w:val="center"/>
          </w:tcPr>
          <w:p w14:paraId="41431D14"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operations of railway infrastructure and terminals put in place by infrastructure managers and terminals.</w:t>
            </w:r>
          </w:p>
        </w:tc>
        <w:tc>
          <w:tcPr>
            <w:tcW w:w="542" w:type="pct"/>
            <w:vAlign w:val="center"/>
          </w:tcPr>
          <w:p w14:paraId="46BF50DF" w14:textId="0BCA3371" w:rsidR="00225E8F" w:rsidRPr="00671847" w:rsidRDefault="00CD6FB8"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42" w:type="pct"/>
            <w:vAlign w:val="center"/>
          </w:tcPr>
          <w:p w14:paraId="348E553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5368603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66402F7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476AC4DF"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660F7F84"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032BAE0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2754324F" w14:textId="7CB6CC1C"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Information on the conditions of use of the freight corridor via the corridor information document and other documents, IT platforms and systems, etc.</w:t>
            </w:r>
          </w:p>
        </w:tc>
        <w:tc>
          <w:tcPr>
            <w:tcW w:w="542" w:type="pct"/>
            <w:vAlign w:val="center"/>
          </w:tcPr>
          <w:p w14:paraId="641ACA0D" w14:textId="67243570" w:rsidR="00225E8F" w:rsidRPr="00671847" w:rsidRDefault="00CD6FB8"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42" w:type="pct"/>
            <w:vAlign w:val="center"/>
          </w:tcPr>
          <w:p w14:paraId="72C64E4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3CB5054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079863C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7C380A0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0CE6893D"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45A37A8F" w14:textId="77777777" w:rsidTr="00FC5531">
        <w:tc>
          <w:tcPr>
            <w:cnfStyle w:val="001000000000" w:firstRow="0" w:lastRow="0" w:firstColumn="1" w:lastColumn="0" w:oddVBand="0" w:evenVBand="0" w:oddHBand="0" w:evenHBand="0" w:firstRowFirstColumn="0" w:firstRowLastColumn="0" w:lastRowFirstColumn="0" w:lastRowLastColumn="0"/>
            <w:tcW w:w="1747" w:type="pct"/>
            <w:vAlign w:val="center"/>
          </w:tcPr>
          <w:p w14:paraId="3DBFCCE2"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service improvements, e.g. as a result of the RFC Transport Market Study or other specific studies</w:t>
            </w:r>
          </w:p>
        </w:tc>
        <w:tc>
          <w:tcPr>
            <w:tcW w:w="542" w:type="pct"/>
            <w:vAlign w:val="center"/>
          </w:tcPr>
          <w:p w14:paraId="0223D67F"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42" w:type="pct"/>
            <w:vAlign w:val="center"/>
          </w:tcPr>
          <w:p w14:paraId="33E868D4"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760A6AAD" w14:textId="7322FD26" w:rsidR="00225E8F" w:rsidRPr="00671847" w:rsidRDefault="00CD6FB8"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42" w:type="pct"/>
            <w:vAlign w:val="center"/>
          </w:tcPr>
          <w:p w14:paraId="08AB61A4"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31CD8E8C"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35E24CA7"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5EE1A2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pct"/>
            <w:vAlign w:val="center"/>
          </w:tcPr>
          <w:p w14:paraId="2BA19C43"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factors, (i.e. outside the scope of the Regulation), had a bigger overall impact than the activities of the RFCs</w:t>
            </w:r>
          </w:p>
        </w:tc>
        <w:tc>
          <w:tcPr>
            <w:tcW w:w="542" w:type="pct"/>
            <w:vAlign w:val="center"/>
          </w:tcPr>
          <w:p w14:paraId="71F487C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42" w:type="pct"/>
            <w:vAlign w:val="center"/>
          </w:tcPr>
          <w:p w14:paraId="4D0A14DE" w14:textId="2056977D" w:rsidR="00225E8F" w:rsidRPr="00671847" w:rsidRDefault="00CD6FB8"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42" w:type="pct"/>
            <w:vAlign w:val="center"/>
          </w:tcPr>
          <w:p w14:paraId="16CF636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2D24A58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71EF20B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42" w:type="pct"/>
            <w:vAlign w:val="center"/>
          </w:tcPr>
          <w:p w14:paraId="7DC6927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081801" w14:paraId="6EDA59A0"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5A6F11AE" w14:textId="4118EB49" w:rsidR="00225E8F"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 xml:space="preserve">For other </w:t>
            </w:r>
            <w:r w:rsidR="000C009E">
              <w:rPr>
                <w:rFonts w:asciiTheme="minorHAnsi" w:hAnsiTheme="minorHAnsi" w:cs="Arial"/>
                <w:b w:val="0"/>
                <w:sz w:val="18"/>
                <w:szCs w:val="18"/>
              </w:rPr>
              <w:t>activity</w:t>
            </w:r>
            <w:r w:rsidRPr="00671847">
              <w:rPr>
                <w:rFonts w:asciiTheme="minorHAnsi" w:hAnsiTheme="minorHAnsi" w:cs="Arial"/>
                <w:b w:val="0"/>
                <w:sz w:val="18"/>
                <w:szCs w:val="18"/>
              </w:rPr>
              <w:t>, please specify:</w:t>
            </w:r>
          </w:p>
          <w:p w14:paraId="7206182D" w14:textId="77777777" w:rsidR="00225E8F" w:rsidRPr="00671847" w:rsidRDefault="00225E8F" w:rsidP="00FC5531">
            <w:pPr>
              <w:spacing w:before="60" w:after="60"/>
              <w:rPr>
                <w:rFonts w:cs="Arial"/>
              </w:rPr>
            </w:pPr>
          </w:p>
        </w:tc>
      </w:tr>
    </w:tbl>
    <w:p w14:paraId="49AD42E4" w14:textId="77777777" w:rsidR="00225E8F" w:rsidRPr="00671847" w:rsidRDefault="00225E8F" w:rsidP="00225E8F">
      <w:pPr>
        <w:rPr>
          <w:rFonts w:eastAsia="Calibri" w:cs="Times New Roman"/>
          <w:b/>
          <w:bCs/>
          <w:color w:val="72A376"/>
          <w:sz w:val="30"/>
          <w:szCs w:val="26"/>
          <w:lang w:val="en-GB"/>
        </w:rPr>
        <w:sectPr w:rsidR="00225E8F" w:rsidRPr="00671847" w:rsidSect="00FC5531">
          <w:pgSz w:w="16838" w:h="11906" w:orient="landscape"/>
          <w:pgMar w:top="1134" w:right="1389" w:bottom="1134" w:left="851" w:header="709" w:footer="113" w:gutter="0"/>
          <w:cols w:space="708"/>
          <w:docGrid w:linePitch="360"/>
        </w:sectPr>
      </w:pPr>
    </w:p>
    <w:p w14:paraId="16EBF0BC" w14:textId="703F2945"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lastRenderedPageBreak/>
        <w:t>11.</w:t>
      </w:r>
      <w:r w:rsidR="0092748D">
        <w:rPr>
          <w:rFonts w:asciiTheme="minorHAnsi" w:eastAsia="Calibri" w:hAnsiTheme="minorHAnsi" w:cs="Times New Roman"/>
          <w:b/>
          <w:bCs/>
          <w:color w:val="72A376"/>
          <w:sz w:val="28"/>
          <w:szCs w:val="24"/>
          <w:lang w:val="en-GB"/>
        </w:rPr>
        <w:t>4</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have the RFCs had an impact on the </w:t>
      </w:r>
      <w:r w:rsidR="00225E8F" w:rsidRPr="00671847">
        <w:rPr>
          <w:rFonts w:asciiTheme="minorHAnsi" w:eastAsia="Calibri" w:hAnsiTheme="minorHAnsi" w:cs="Times New Roman"/>
          <w:b/>
          <w:bCs/>
          <w:color w:val="72A376"/>
          <w:sz w:val="28"/>
          <w:szCs w:val="24"/>
          <w:u w:val="single"/>
          <w:lang w:val="en-GB"/>
        </w:rPr>
        <w:t>punctuality</w:t>
      </w:r>
      <w:r w:rsidR="00225E8F" w:rsidRPr="00671847">
        <w:rPr>
          <w:rFonts w:asciiTheme="minorHAnsi" w:eastAsia="Calibri" w:hAnsiTheme="minorHAnsi" w:cs="Times New Roman"/>
          <w:b/>
          <w:bCs/>
          <w:color w:val="72A376"/>
          <w:sz w:val="28"/>
          <w:szCs w:val="24"/>
          <w:lang w:val="en-GB"/>
        </w:rPr>
        <w:t xml:space="preserve"> of international rail freight services?</w:t>
      </w:r>
    </w:p>
    <w:p w14:paraId="747F0FD8" w14:textId="77777777" w:rsidR="00225E8F" w:rsidRPr="00671847" w:rsidRDefault="00225E8F" w:rsidP="00225E8F">
      <w:pPr>
        <w:shd w:val="clear" w:color="auto" w:fill="D9D9D9" w:themeFill="background1" w:themeFillShade="D9"/>
        <w:ind w:left="709" w:hanging="709"/>
        <w:rPr>
          <w:rFonts w:asciiTheme="minorHAnsi" w:eastAsia="Calibri" w:hAnsiTheme="minorHAnsi" w:cs="Times New Roman"/>
          <w:bCs/>
          <w:color w:val="72A376"/>
          <w:sz w:val="24"/>
          <w:szCs w:val="24"/>
          <w:lang w:val="en-GB"/>
        </w:rPr>
      </w:pPr>
      <w:r w:rsidRPr="00671847">
        <w:rPr>
          <w:rFonts w:asciiTheme="minorHAnsi" w:eastAsia="Calibri" w:hAnsiTheme="minorHAnsi" w:cs="Times New Roman"/>
          <w:bCs/>
          <w:color w:val="72A376"/>
          <w:sz w:val="24"/>
          <w:szCs w:val="24"/>
          <w:lang w:val="en-GB"/>
        </w:rPr>
        <w:t>For your estimate, please use the following definitions:</w:t>
      </w:r>
    </w:p>
    <w:p w14:paraId="498FD079" w14:textId="77777777" w:rsidR="00225E8F" w:rsidRPr="00671847" w:rsidRDefault="00225E8F" w:rsidP="00225E8F">
      <w:pPr>
        <w:pStyle w:val="Listenabsatz"/>
        <w:numPr>
          <w:ilvl w:val="0"/>
          <w:numId w:val="12"/>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For railway undertakings and terminal operators, “origin” and “destination” are to be interpreted as the first and last station of a train run on the RFC</w:t>
      </w:r>
    </w:p>
    <w:p w14:paraId="2D3D874D" w14:textId="77777777" w:rsidR="00225E8F" w:rsidRPr="00671847" w:rsidRDefault="00225E8F" w:rsidP="00225E8F">
      <w:pPr>
        <w:pStyle w:val="Listenabsatz"/>
        <w:numPr>
          <w:ilvl w:val="0"/>
          <w:numId w:val="12"/>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For customers of rail freight services, “origin” and “destination” are to be interpreted as the points in time when the train is handed over between railway undertaking and customer and/or the next stakeholder in the logistics chain (e.g. the shipper/consignee, terminal, etc.)</w:t>
      </w:r>
    </w:p>
    <w:tbl>
      <w:tblPr>
        <w:tblStyle w:val="PlainTable12"/>
        <w:tblW w:w="5000" w:type="pct"/>
        <w:tblLayout w:type="fixed"/>
        <w:tblLook w:val="04A0" w:firstRow="1" w:lastRow="0" w:firstColumn="1" w:lastColumn="0" w:noHBand="0" w:noVBand="1"/>
      </w:tblPr>
      <w:tblGrid>
        <w:gridCol w:w="8878"/>
        <w:gridCol w:w="1418"/>
        <w:gridCol w:w="1418"/>
        <w:gridCol w:w="1441"/>
        <w:gridCol w:w="1433"/>
      </w:tblGrid>
      <w:tr w:rsidR="00225E8F" w:rsidRPr="00671847" w14:paraId="708A65E6" w14:textId="77777777" w:rsidTr="00FC553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043" w:type="pct"/>
            <w:vMerge w:val="restart"/>
            <w:vAlign w:val="center"/>
          </w:tcPr>
          <w:p w14:paraId="2C7C6A8B" w14:textId="77777777" w:rsidR="00225E8F" w:rsidRPr="00671847" w:rsidRDefault="00225E8F" w:rsidP="00FC5531">
            <w:pPr>
              <w:spacing w:before="60" w:after="60"/>
              <w:jc w:val="center"/>
              <w:rPr>
                <w:rFonts w:cs="Arial"/>
                <w:sz w:val="18"/>
                <w:szCs w:val="18"/>
              </w:rPr>
            </w:pPr>
            <w:r w:rsidRPr="00671847">
              <w:rPr>
                <w:rFonts w:asciiTheme="minorHAnsi" w:hAnsiTheme="minorHAnsi" w:cstheme="minorHAnsi"/>
                <w:sz w:val="18"/>
                <w:szCs w:val="18"/>
              </w:rPr>
              <w:t>Indicator</w:t>
            </w:r>
          </w:p>
        </w:tc>
        <w:tc>
          <w:tcPr>
            <w:tcW w:w="972" w:type="pct"/>
            <w:gridSpan w:val="2"/>
            <w:vAlign w:val="center"/>
          </w:tcPr>
          <w:p w14:paraId="3C101A9B"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671847">
              <w:rPr>
                <w:rFonts w:asciiTheme="minorHAnsi" w:hAnsiTheme="minorHAnsi" w:cstheme="minorHAnsi"/>
                <w:sz w:val="18"/>
                <w:szCs w:val="18"/>
              </w:rPr>
              <w:t>Difference</w:t>
            </w:r>
          </w:p>
          <w:p w14:paraId="50D98A6B"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 with sign)</w:t>
            </w:r>
          </w:p>
        </w:tc>
        <w:tc>
          <w:tcPr>
            <w:tcW w:w="494" w:type="pct"/>
            <w:vMerge w:val="restart"/>
            <w:vAlign w:val="center"/>
          </w:tcPr>
          <w:p w14:paraId="44A00A1B"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671847">
              <w:rPr>
                <w:rFonts w:asciiTheme="minorHAnsi" w:hAnsiTheme="minorHAnsi" w:cstheme="minorHAnsi"/>
                <w:sz w:val="18"/>
                <w:szCs w:val="18"/>
              </w:rPr>
              <w:t>Not significant variation at entry or exit point</w:t>
            </w:r>
          </w:p>
        </w:tc>
        <w:tc>
          <w:tcPr>
            <w:tcW w:w="491" w:type="pct"/>
            <w:vMerge w:val="restart"/>
            <w:vAlign w:val="center"/>
          </w:tcPr>
          <w:p w14:paraId="4AB0827A"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Not known</w:t>
            </w:r>
          </w:p>
        </w:tc>
      </w:tr>
      <w:tr w:rsidR="00225E8F" w:rsidRPr="00671847" w14:paraId="220DEC55" w14:textId="77777777" w:rsidTr="00FC553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043" w:type="pct"/>
            <w:vMerge/>
            <w:vAlign w:val="center"/>
          </w:tcPr>
          <w:p w14:paraId="087411C2" w14:textId="77777777" w:rsidR="00225E8F" w:rsidRPr="00671847" w:rsidRDefault="00225E8F" w:rsidP="00FC5531">
            <w:pPr>
              <w:spacing w:before="60" w:after="60"/>
              <w:jc w:val="center"/>
              <w:rPr>
                <w:rFonts w:cstheme="minorHAnsi"/>
                <w:sz w:val="18"/>
                <w:szCs w:val="18"/>
              </w:rPr>
            </w:pPr>
          </w:p>
        </w:tc>
        <w:tc>
          <w:tcPr>
            <w:tcW w:w="486" w:type="pct"/>
            <w:shd w:val="clear" w:color="auto" w:fill="auto"/>
            <w:vAlign w:val="center"/>
          </w:tcPr>
          <w:p w14:paraId="67D9F3D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1847">
              <w:rPr>
                <w:rFonts w:asciiTheme="minorHAnsi" w:hAnsiTheme="minorHAnsi" w:cstheme="minorHAnsi"/>
                <w:b/>
                <w:bCs/>
                <w:sz w:val="18"/>
                <w:szCs w:val="18"/>
              </w:rPr>
              <w:t>Origin</w:t>
            </w:r>
          </w:p>
        </w:tc>
        <w:tc>
          <w:tcPr>
            <w:tcW w:w="486" w:type="pct"/>
            <w:shd w:val="clear" w:color="auto" w:fill="auto"/>
            <w:vAlign w:val="center"/>
          </w:tcPr>
          <w:p w14:paraId="2F6CCAC3"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1847">
              <w:rPr>
                <w:rFonts w:asciiTheme="minorHAnsi" w:hAnsiTheme="minorHAnsi" w:cstheme="minorHAnsi"/>
                <w:b/>
                <w:bCs/>
                <w:sz w:val="18"/>
                <w:szCs w:val="18"/>
              </w:rPr>
              <w:t>Destination</w:t>
            </w:r>
          </w:p>
        </w:tc>
        <w:tc>
          <w:tcPr>
            <w:tcW w:w="494" w:type="pct"/>
            <w:vMerge/>
            <w:vAlign w:val="center"/>
          </w:tcPr>
          <w:p w14:paraId="7BAB6923"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91" w:type="pct"/>
            <w:vMerge/>
            <w:vAlign w:val="center"/>
          </w:tcPr>
          <w:p w14:paraId="79ED5CCC"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25E8F" w:rsidRPr="00671847" w14:paraId="2253FBE6" w14:textId="77777777" w:rsidTr="00FC5531">
        <w:tc>
          <w:tcPr>
            <w:cnfStyle w:val="001000000000" w:firstRow="0" w:lastRow="0" w:firstColumn="1" w:lastColumn="0" w:oddVBand="0" w:evenVBand="0" w:oddHBand="0" w:evenHBand="0" w:firstRowFirstColumn="0" w:firstRowLastColumn="0" w:lastRowFirstColumn="0" w:lastRowLastColumn="0"/>
            <w:tcW w:w="3043" w:type="pct"/>
            <w:vAlign w:val="center"/>
          </w:tcPr>
          <w:p w14:paraId="0B3033DA"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Overall, has the punctuality of international rail freight services running on lines designated to RFCs (whether or not using pre-arranged train paths or reserve capacity) changed as a consequence of making the RFC operational?</w:t>
            </w:r>
            <w:r w:rsidRPr="00671847" w:rsidDel="00A114C6">
              <w:rPr>
                <w:rFonts w:asciiTheme="minorHAnsi" w:hAnsiTheme="minorHAnsi" w:cstheme="minorHAnsi"/>
                <w:b w:val="0"/>
                <w:bCs w:val="0"/>
                <w:sz w:val="18"/>
                <w:szCs w:val="18"/>
              </w:rPr>
              <w:t xml:space="preserve"> </w:t>
            </w:r>
          </w:p>
        </w:tc>
        <w:tc>
          <w:tcPr>
            <w:tcW w:w="486" w:type="pct"/>
            <w:vAlign w:val="center"/>
          </w:tcPr>
          <w:p w14:paraId="5341E3CC"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486" w:type="pct"/>
            <w:vAlign w:val="center"/>
          </w:tcPr>
          <w:p w14:paraId="21CCEC64"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494" w:type="pct"/>
            <w:vAlign w:val="center"/>
          </w:tcPr>
          <w:p w14:paraId="4D9585A7"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491" w:type="pct"/>
            <w:vAlign w:val="center"/>
          </w:tcPr>
          <w:p w14:paraId="7C3542E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r>
      <w:tr w:rsidR="00225E8F" w:rsidRPr="00671847" w14:paraId="1E95970C"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pct"/>
            <w:vAlign w:val="center"/>
          </w:tcPr>
          <w:p w14:paraId="0AF35CBB"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Does the punctuality of international rail freight services using pre-arranged train paths or reserve capacity differ from that of comparable international rail freight services also running on lines designated to RFCs but not using pre-arranged train paths or reserve capacity?</w:t>
            </w:r>
          </w:p>
        </w:tc>
        <w:tc>
          <w:tcPr>
            <w:tcW w:w="486" w:type="pct"/>
            <w:vAlign w:val="center"/>
          </w:tcPr>
          <w:p w14:paraId="353931EC"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486" w:type="pct"/>
            <w:vAlign w:val="center"/>
          </w:tcPr>
          <w:p w14:paraId="6E3D0937"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494" w:type="pct"/>
            <w:vAlign w:val="center"/>
          </w:tcPr>
          <w:p w14:paraId="3697850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491" w:type="pct"/>
            <w:vAlign w:val="center"/>
          </w:tcPr>
          <w:p w14:paraId="6DD8508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r>
      <w:tr w:rsidR="00225E8F" w:rsidRPr="00671847" w14:paraId="5ED28425" w14:textId="77777777" w:rsidTr="00FC5531">
        <w:tc>
          <w:tcPr>
            <w:cnfStyle w:val="001000000000" w:firstRow="0" w:lastRow="0" w:firstColumn="1" w:lastColumn="0" w:oddVBand="0" w:evenVBand="0" w:oddHBand="0" w:evenHBand="0" w:firstRowFirstColumn="0" w:firstRowLastColumn="0" w:lastRowFirstColumn="0" w:lastRowLastColumn="0"/>
            <w:tcW w:w="3043" w:type="pct"/>
            <w:vAlign w:val="center"/>
          </w:tcPr>
          <w:p w14:paraId="6BD058BC"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Does the punctuality of international rail freight services using pre-arranged train paths differ from that of national rail freight services?</w:t>
            </w:r>
          </w:p>
        </w:tc>
        <w:tc>
          <w:tcPr>
            <w:tcW w:w="486" w:type="pct"/>
            <w:vAlign w:val="center"/>
          </w:tcPr>
          <w:p w14:paraId="32E91909"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486" w:type="pct"/>
            <w:vAlign w:val="center"/>
          </w:tcPr>
          <w:p w14:paraId="3372481C"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494" w:type="pct"/>
            <w:vAlign w:val="center"/>
          </w:tcPr>
          <w:p w14:paraId="42452BD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491" w:type="pct"/>
            <w:vAlign w:val="center"/>
          </w:tcPr>
          <w:p w14:paraId="72AFD6DB"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r>
      <w:tr w:rsidR="00225E8F" w:rsidRPr="00081801" w14:paraId="531ED2FB"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4D24718F" w14:textId="48E37415" w:rsidR="00225E8F"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 xml:space="preserve">For </w:t>
            </w:r>
            <w:proofErr w:type="gramStart"/>
            <w:r w:rsidR="000C009E">
              <w:rPr>
                <w:rFonts w:asciiTheme="minorHAnsi" w:hAnsiTheme="minorHAnsi" w:cs="Arial"/>
                <w:b w:val="0"/>
                <w:sz w:val="18"/>
                <w:szCs w:val="18"/>
              </w:rPr>
              <w:t>other</w:t>
            </w:r>
            <w:proofErr w:type="gramEnd"/>
            <w:r w:rsidRPr="00671847">
              <w:rPr>
                <w:rFonts w:asciiTheme="minorHAnsi" w:hAnsiTheme="minorHAnsi" w:cs="Arial"/>
                <w:b w:val="0"/>
                <w:sz w:val="18"/>
                <w:szCs w:val="18"/>
              </w:rPr>
              <w:t xml:space="preserve"> </w:t>
            </w:r>
            <w:r w:rsidR="000C009E">
              <w:rPr>
                <w:rFonts w:asciiTheme="minorHAnsi" w:hAnsiTheme="minorHAnsi" w:cs="Arial"/>
                <w:b w:val="0"/>
                <w:sz w:val="18"/>
                <w:szCs w:val="18"/>
              </w:rPr>
              <w:t>indicator</w:t>
            </w:r>
            <w:r w:rsidRPr="00671847">
              <w:rPr>
                <w:rFonts w:asciiTheme="minorHAnsi" w:hAnsiTheme="minorHAnsi" w:cs="Arial"/>
                <w:b w:val="0"/>
                <w:sz w:val="18"/>
                <w:szCs w:val="18"/>
              </w:rPr>
              <w:t>, please specify:</w:t>
            </w:r>
            <w:r w:rsidR="00340432">
              <w:rPr>
                <w:rFonts w:asciiTheme="minorHAnsi" w:hAnsiTheme="minorHAnsi" w:cs="Arial"/>
                <w:b w:val="0"/>
                <w:sz w:val="18"/>
                <w:szCs w:val="18"/>
              </w:rPr>
              <w:t xml:space="preserve"> </w:t>
            </w:r>
            <w:proofErr w:type="spellStart"/>
            <w:r w:rsidR="00340432">
              <w:rPr>
                <w:rFonts w:asciiTheme="minorHAnsi" w:hAnsiTheme="minorHAnsi" w:cs="Arial"/>
                <w:b w:val="0"/>
                <w:sz w:val="18"/>
                <w:szCs w:val="18"/>
              </w:rPr>
              <w:t>rfc</w:t>
            </w:r>
            <w:proofErr w:type="spellEnd"/>
            <w:r w:rsidR="00340432">
              <w:rPr>
                <w:rFonts w:asciiTheme="minorHAnsi" w:hAnsiTheme="minorHAnsi" w:cs="Arial"/>
                <w:b w:val="0"/>
                <w:sz w:val="18"/>
                <w:szCs w:val="18"/>
              </w:rPr>
              <w:t xml:space="preserve"> HABEN KEINEN VORTEIL BEI PÜNKTLICHKEIT</w:t>
            </w:r>
          </w:p>
          <w:p w14:paraId="0A2546EE" w14:textId="77777777" w:rsidR="00225E8F" w:rsidRPr="00671847" w:rsidRDefault="00225E8F" w:rsidP="00FC5531">
            <w:pPr>
              <w:spacing w:before="60" w:after="60"/>
              <w:rPr>
                <w:rFonts w:cs="Arial"/>
                <w:sz w:val="18"/>
              </w:rPr>
            </w:pPr>
          </w:p>
        </w:tc>
      </w:tr>
    </w:tbl>
    <w:p w14:paraId="6090BBB3"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2B7DBE09"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11F02A5A" w14:textId="51D7E4BF"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lastRenderedPageBreak/>
        <w:t>11</w:t>
      </w:r>
      <w:r w:rsidR="00225E8F" w:rsidRPr="00671847">
        <w:rPr>
          <w:rFonts w:asciiTheme="minorHAnsi" w:eastAsia="Calibri" w:hAnsiTheme="minorHAnsi" w:cs="Times New Roman"/>
          <w:b/>
          <w:bCs/>
          <w:color w:val="72A376"/>
          <w:sz w:val="28"/>
          <w:szCs w:val="24"/>
          <w:lang w:val="en-GB"/>
        </w:rPr>
        <w:t>.</w:t>
      </w:r>
      <w:r w:rsidR="0092748D">
        <w:rPr>
          <w:rFonts w:asciiTheme="minorHAnsi" w:eastAsia="Calibri" w:hAnsiTheme="minorHAnsi" w:cs="Times New Roman"/>
          <w:b/>
          <w:bCs/>
          <w:color w:val="72A376"/>
          <w:sz w:val="28"/>
          <w:szCs w:val="24"/>
          <w:lang w:val="en-GB"/>
        </w:rPr>
        <w:t>5</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can the change in </w:t>
      </w:r>
      <w:r w:rsidR="00225E8F" w:rsidRPr="00671847">
        <w:rPr>
          <w:rFonts w:asciiTheme="minorHAnsi" w:eastAsia="Calibri" w:hAnsiTheme="minorHAnsi" w:cs="Times New Roman"/>
          <w:b/>
          <w:bCs/>
          <w:color w:val="72A376"/>
          <w:sz w:val="28"/>
          <w:szCs w:val="24"/>
          <w:u w:val="single"/>
          <w:lang w:val="en-GB"/>
        </w:rPr>
        <w:t>punctuality</w:t>
      </w:r>
      <w:r w:rsidR="00225E8F" w:rsidRPr="00671847">
        <w:rPr>
          <w:rFonts w:asciiTheme="minorHAnsi" w:eastAsia="Calibri" w:hAnsiTheme="minorHAnsi" w:cs="Times New Roman"/>
          <w:b/>
          <w:bCs/>
          <w:color w:val="72A376"/>
          <w:sz w:val="28"/>
          <w:szCs w:val="24"/>
          <w:lang w:val="en-GB"/>
        </w:rPr>
        <w:t xml:space="preserve"> of international rail freight services indicated in question </w:t>
      </w:r>
      <w:r w:rsidR="004D10C7">
        <w:rPr>
          <w:rFonts w:asciiTheme="minorHAnsi" w:eastAsia="Calibri" w:hAnsiTheme="minorHAnsi" w:cs="Times New Roman"/>
          <w:b/>
          <w:bCs/>
          <w:color w:val="72A376"/>
          <w:sz w:val="28"/>
          <w:szCs w:val="24"/>
          <w:lang w:val="en-GB"/>
        </w:rPr>
        <w:t>11</w:t>
      </w:r>
      <w:r w:rsidR="00225E8F" w:rsidRPr="00671847">
        <w:rPr>
          <w:rFonts w:asciiTheme="minorHAnsi" w:eastAsia="Calibri" w:hAnsiTheme="minorHAnsi" w:cs="Times New Roman"/>
          <w:b/>
          <w:bCs/>
          <w:color w:val="72A376"/>
          <w:sz w:val="28"/>
          <w:szCs w:val="24"/>
          <w:lang w:val="en-GB"/>
        </w:rPr>
        <w:t>.</w:t>
      </w:r>
      <w:r w:rsidR="0092748D">
        <w:rPr>
          <w:rFonts w:asciiTheme="minorHAnsi" w:eastAsia="Calibri" w:hAnsiTheme="minorHAnsi" w:cs="Times New Roman"/>
          <w:b/>
          <w:bCs/>
          <w:color w:val="72A376"/>
          <w:sz w:val="28"/>
          <w:szCs w:val="24"/>
          <w:lang w:val="en-GB"/>
        </w:rPr>
        <w:t>4</w:t>
      </w:r>
      <w:r w:rsidR="00225E8F" w:rsidRPr="00671847">
        <w:rPr>
          <w:rFonts w:asciiTheme="minorHAnsi" w:eastAsia="Calibri" w:hAnsiTheme="minorHAnsi" w:cs="Times New Roman"/>
          <w:b/>
          <w:bCs/>
          <w:color w:val="72A376"/>
          <w:sz w:val="28"/>
          <w:szCs w:val="24"/>
          <w:lang w:val="en-GB"/>
        </w:rPr>
        <w:t xml:space="preserve"> be attributed to the following activities of the RFCs?</w:t>
      </w:r>
    </w:p>
    <w:tbl>
      <w:tblPr>
        <w:tblStyle w:val="PlainTable12"/>
        <w:tblW w:w="5000" w:type="pct"/>
        <w:tblLayout w:type="fixed"/>
        <w:tblLook w:val="04A0" w:firstRow="1" w:lastRow="0" w:firstColumn="1" w:lastColumn="0" w:noHBand="0" w:noVBand="1"/>
      </w:tblPr>
      <w:tblGrid>
        <w:gridCol w:w="5240"/>
        <w:gridCol w:w="1558"/>
        <w:gridCol w:w="1558"/>
        <w:gridCol w:w="1558"/>
        <w:gridCol w:w="1558"/>
        <w:gridCol w:w="1558"/>
        <w:gridCol w:w="1558"/>
      </w:tblGrid>
      <w:tr w:rsidR="00225E8F" w:rsidRPr="00671847" w14:paraId="658D78DC"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45957252" w14:textId="77777777" w:rsidR="00225E8F" w:rsidRPr="00671847" w:rsidRDefault="00225E8F" w:rsidP="00FC5531">
            <w:pPr>
              <w:spacing w:before="60" w:after="60"/>
              <w:jc w:val="center"/>
              <w:rPr>
                <w:rFonts w:asciiTheme="minorHAnsi" w:hAnsiTheme="minorHAnsi" w:cs="Arial"/>
              </w:rPr>
            </w:pPr>
            <w:r w:rsidRPr="00671847">
              <w:rPr>
                <w:rFonts w:asciiTheme="minorHAnsi" w:hAnsiTheme="minorHAnsi" w:cs="Arial"/>
                <w:sz w:val="18"/>
              </w:rPr>
              <w:t>Activity</w:t>
            </w:r>
          </w:p>
        </w:tc>
        <w:tc>
          <w:tcPr>
            <w:tcW w:w="534" w:type="pct"/>
            <w:vAlign w:val="center"/>
          </w:tcPr>
          <w:p w14:paraId="114F9367"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34" w:type="pct"/>
            <w:vAlign w:val="center"/>
          </w:tcPr>
          <w:p w14:paraId="34D68134"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34" w:type="pct"/>
            <w:vAlign w:val="center"/>
          </w:tcPr>
          <w:p w14:paraId="242776DE"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34" w:type="pct"/>
            <w:vAlign w:val="center"/>
          </w:tcPr>
          <w:p w14:paraId="1907E75C"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534" w:type="pct"/>
            <w:vAlign w:val="center"/>
          </w:tcPr>
          <w:p w14:paraId="5F437D8D"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34" w:type="pct"/>
            <w:vAlign w:val="center"/>
          </w:tcPr>
          <w:p w14:paraId="3B346EDA"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1B9B57A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7F627DB0"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Infrastructure investments, including in interoperable systems, coordinated through the RFC implementation plan</w:t>
            </w:r>
          </w:p>
        </w:tc>
        <w:tc>
          <w:tcPr>
            <w:tcW w:w="534" w:type="pct"/>
            <w:vAlign w:val="center"/>
          </w:tcPr>
          <w:p w14:paraId="007CCD1D" w14:textId="58E93081" w:rsidR="00225E8F" w:rsidRPr="00671847" w:rsidRDefault="00340432"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34" w:type="pct"/>
            <w:vAlign w:val="center"/>
          </w:tcPr>
          <w:p w14:paraId="4ED594E5"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72BDFA5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7D39EF8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32A6640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34577E77"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03BCE32" w14:textId="77777777" w:rsidTr="00FC5531">
        <w:tc>
          <w:tcPr>
            <w:cnfStyle w:val="001000000000" w:firstRow="0" w:lastRow="0" w:firstColumn="1" w:lastColumn="0" w:oddVBand="0" w:evenVBand="0" w:oddHBand="0" w:evenHBand="0" w:firstRowFirstColumn="0" w:firstRowLastColumn="0" w:lastRowFirstColumn="0" w:lastRowLastColumn="0"/>
            <w:tcW w:w="1796" w:type="pct"/>
            <w:vAlign w:val="center"/>
          </w:tcPr>
          <w:p w14:paraId="317D580A"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Arial"/>
                <w:b w:val="0"/>
                <w:sz w:val="18"/>
                <w:szCs w:val="18"/>
              </w:rPr>
              <w:t>Better coordination of infrastructure works restricting capacities available on the RFC</w:t>
            </w:r>
          </w:p>
        </w:tc>
        <w:tc>
          <w:tcPr>
            <w:tcW w:w="534" w:type="pct"/>
            <w:vAlign w:val="center"/>
          </w:tcPr>
          <w:p w14:paraId="30A732FA" w14:textId="04F6ADC4" w:rsidR="00225E8F" w:rsidRPr="00671847" w:rsidRDefault="00340432"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34" w:type="pct"/>
            <w:vAlign w:val="center"/>
          </w:tcPr>
          <w:p w14:paraId="195B7544"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64AE8060"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157FD871"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649F1A4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46C0DF1A"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EB6065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416247A1"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Allocation of capacity via the corridor one-stop shops</w:t>
            </w:r>
          </w:p>
        </w:tc>
        <w:tc>
          <w:tcPr>
            <w:tcW w:w="534" w:type="pct"/>
            <w:vAlign w:val="center"/>
          </w:tcPr>
          <w:p w14:paraId="7262C1E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34" w:type="pct"/>
            <w:vAlign w:val="center"/>
          </w:tcPr>
          <w:p w14:paraId="51B4BF2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1E1578DC" w14:textId="0674F712" w:rsidR="00225E8F" w:rsidRPr="00671847" w:rsidRDefault="00340432"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34" w:type="pct"/>
            <w:vAlign w:val="center"/>
          </w:tcPr>
          <w:p w14:paraId="38CA4CE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43F5814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3C6E4E13"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C815AB3" w14:textId="77777777" w:rsidTr="00FC5531">
        <w:tc>
          <w:tcPr>
            <w:cnfStyle w:val="001000000000" w:firstRow="0" w:lastRow="0" w:firstColumn="1" w:lastColumn="0" w:oddVBand="0" w:evenVBand="0" w:oddHBand="0" w:evenHBand="0" w:firstRowFirstColumn="0" w:firstRowLastColumn="0" w:lastRowFirstColumn="0" w:lastRowLastColumn="0"/>
            <w:tcW w:w="1796" w:type="pct"/>
            <w:vAlign w:val="center"/>
          </w:tcPr>
          <w:p w14:paraId="581E36D5" w14:textId="77777777" w:rsidR="00225E8F" w:rsidRPr="00671847" w:rsidRDefault="00225E8F" w:rsidP="00FC5531">
            <w:pPr>
              <w:spacing w:before="60" w:after="60"/>
              <w:jc w:val="left"/>
              <w:rPr>
                <w:rFonts w:asciiTheme="minorHAnsi" w:hAnsiTheme="minorHAnsi" w:cstheme="minorHAnsi"/>
                <w:sz w:val="18"/>
                <w:szCs w:val="18"/>
              </w:rPr>
            </w:pPr>
            <w:r w:rsidRPr="00671847">
              <w:rPr>
                <w:rFonts w:asciiTheme="minorHAnsi" w:hAnsiTheme="minorHAnsi" w:cstheme="minorHAnsi"/>
                <w:b w:val="0"/>
                <w:bCs w:val="0"/>
                <w:sz w:val="18"/>
                <w:szCs w:val="18"/>
              </w:rPr>
              <w:t>Capacity products offered by the corridor one-stop shops (pre-arranged train paths and reserve capacity)</w:t>
            </w:r>
          </w:p>
        </w:tc>
        <w:tc>
          <w:tcPr>
            <w:tcW w:w="534" w:type="pct"/>
            <w:vAlign w:val="center"/>
          </w:tcPr>
          <w:p w14:paraId="1A2A73B4"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34" w:type="pct"/>
            <w:vAlign w:val="center"/>
          </w:tcPr>
          <w:p w14:paraId="69A59090"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0FA7CBCB" w14:textId="50373039" w:rsidR="00225E8F" w:rsidRPr="00671847" w:rsidRDefault="00340432"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34" w:type="pct"/>
            <w:vAlign w:val="center"/>
          </w:tcPr>
          <w:p w14:paraId="3341D84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0013EC9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17686F45"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70006FB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298141BD"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traffic management put in place by the RFC (for “regular” situations, i.e. excluding major international disruptions)</w:t>
            </w:r>
          </w:p>
        </w:tc>
        <w:tc>
          <w:tcPr>
            <w:tcW w:w="534" w:type="pct"/>
            <w:vAlign w:val="center"/>
          </w:tcPr>
          <w:p w14:paraId="5EC3C693" w14:textId="7041EDDF" w:rsidR="00225E8F" w:rsidRPr="00671847" w:rsidRDefault="00340432"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34" w:type="pct"/>
            <w:vAlign w:val="center"/>
          </w:tcPr>
          <w:p w14:paraId="17A5EA3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531720A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394BF33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31BD80C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4E034F27"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2631F7CC" w14:textId="77777777" w:rsidTr="00FC5531">
        <w:tc>
          <w:tcPr>
            <w:cnfStyle w:val="001000000000" w:firstRow="0" w:lastRow="0" w:firstColumn="1" w:lastColumn="0" w:oddVBand="0" w:evenVBand="0" w:oddHBand="0" w:evenHBand="0" w:firstRowFirstColumn="0" w:firstRowLastColumn="0" w:lastRowFirstColumn="0" w:lastRowLastColumn="0"/>
            <w:tcW w:w="1796" w:type="pct"/>
            <w:vAlign w:val="center"/>
          </w:tcPr>
          <w:p w14:paraId="5BCADCE7" w14:textId="63E4F6ED"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Guidelines for traffic management in the event of disturbance (i.e.</w:t>
            </w:r>
            <w:r w:rsidR="004960D5">
              <w:rPr>
                <w:rFonts w:asciiTheme="minorHAnsi" w:hAnsiTheme="minorHAnsi" w:cs="Arial"/>
                <w:b w:val="0"/>
                <w:sz w:val="18"/>
                <w:szCs w:val="18"/>
              </w:rPr>
              <w:t>,</w:t>
            </w:r>
            <w:r w:rsidRPr="00671847">
              <w:rPr>
                <w:rFonts w:asciiTheme="minorHAnsi" w:hAnsiTheme="minorHAnsi" w:cs="Arial"/>
                <w:b w:val="0"/>
                <w:sz w:val="18"/>
                <w:szCs w:val="18"/>
              </w:rPr>
              <w:t xml:space="preserve"> in the event of major international disruptions)</w:t>
            </w:r>
          </w:p>
        </w:tc>
        <w:tc>
          <w:tcPr>
            <w:tcW w:w="534" w:type="pct"/>
            <w:vAlign w:val="center"/>
          </w:tcPr>
          <w:p w14:paraId="10897BE3" w14:textId="2C4F64D2" w:rsidR="00225E8F" w:rsidRPr="00671847" w:rsidRDefault="00340432"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34" w:type="pct"/>
            <w:vAlign w:val="center"/>
          </w:tcPr>
          <w:p w14:paraId="05627182"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2CA94AF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75AE9FA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4730B2E6"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324BEF8E"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0EF099B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65FC2573"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Priority rules for the management of different types of traffic drawn up by individual infrastructure managers in accordance with common RFC targets and principles</w:t>
            </w:r>
          </w:p>
        </w:tc>
        <w:tc>
          <w:tcPr>
            <w:tcW w:w="534" w:type="pct"/>
            <w:vAlign w:val="center"/>
          </w:tcPr>
          <w:p w14:paraId="15358C8A" w14:textId="7CDB99D6" w:rsidR="00225E8F" w:rsidRPr="00671847" w:rsidRDefault="00340432"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34" w:type="pct"/>
            <w:vAlign w:val="center"/>
          </w:tcPr>
          <w:p w14:paraId="425D42DB"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0EDA924B"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722B0CB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78933DD6"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43B8430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579CC9C3" w14:textId="77777777" w:rsidTr="00FC5531">
        <w:tc>
          <w:tcPr>
            <w:cnfStyle w:val="001000000000" w:firstRow="0" w:lastRow="0" w:firstColumn="1" w:lastColumn="0" w:oddVBand="0" w:evenVBand="0" w:oddHBand="0" w:evenHBand="0" w:firstRowFirstColumn="0" w:firstRowLastColumn="0" w:lastRowFirstColumn="0" w:lastRowLastColumn="0"/>
            <w:tcW w:w="1796" w:type="pct"/>
            <w:vAlign w:val="center"/>
          </w:tcPr>
          <w:p w14:paraId="3F450AF2"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operations of railway infrastructure and terminals put in place by infrastructure managers and terminals.</w:t>
            </w:r>
          </w:p>
        </w:tc>
        <w:tc>
          <w:tcPr>
            <w:tcW w:w="534" w:type="pct"/>
            <w:vAlign w:val="center"/>
          </w:tcPr>
          <w:p w14:paraId="56C1B21D" w14:textId="0FA9A6DF" w:rsidR="00225E8F" w:rsidRPr="00671847" w:rsidRDefault="00340432"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34" w:type="pct"/>
            <w:vAlign w:val="center"/>
          </w:tcPr>
          <w:p w14:paraId="5FDAF852"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6E75504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2596BD7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22EF6542"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550C6573"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7D64B14C"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34F527A4" w14:textId="1D3BD206"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Information on the conditions of use of the freight corridor via the corridor information document and other documents, IT platforms and systems, etc.</w:t>
            </w:r>
          </w:p>
        </w:tc>
        <w:tc>
          <w:tcPr>
            <w:tcW w:w="534" w:type="pct"/>
            <w:vAlign w:val="center"/>
          </w:tcPr>
          <w:p w14:paraId="3BFE8456" w14:textId="7A7383DD" w:rsidR="00225E8F" w:rsidRPr="00671847" w:rsidRDefault="00340432"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34" w:type="pct"/>
            <w:vAlign w:val="center"/>
          </w:tcPr>
          <w:p w14:paraId="2E27B53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445F5D3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1986D75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6500542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58A99923"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074E9CA0" w14:textId="77777777" w:rsidTr="00FC5531">
        <w:tc>
          <w:tcPr>
            <w:cnfStyle w:val="001000000000" w:firstRow="0" w:lastRow="0" w:firstColumn="1" w:lastColumn="0" w:oddVBand="0" w:evenVBand="0" w:oddHBand="0" w:evenHBand="0" w:firstRowFirstColumn="0" w:firstRowLastColumn="0" w:lastRowFirstColumn="0" w:lastRowLastColumn="0"/>
            <w:tcW w:w="1796" w:type="pct"/>
            <w:vAlign w:val="center"/>
          </w:tcPr>
          <w:p w14:paraId="1AF2ABCB"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service improvements, e.g. as a result of the RFC Transport Market Study or other specific studies</w:t>
            </w:r>
          </w:p>
        </w:tc>
        <w:tc>
          <w:tcPr>
            <w:tcW w:w="534" w:type="pct"/>
            <w:vAlign w:val="center"/>
          </w:tcPr>
          <w:p w14:paraId="6AB555E6"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34" w:type="pct"/>
            <w:vAlign w:val="center"/>
          </w:tcPr>
          <w:p w14:paraId="49AD3983" w14:textId="3C96A0BC" w:rsidR="00225E8F" w:rsidRPr="00671847" w:rsidRDefault="00340432"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34" w:type="pct"/>
            <w:vAlign w:val="center"/>
          </w:tcPr>
          <w:p w14:paraId="15843215"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0B81FACB"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147EE2D7"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62D10235"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E68D80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vAlign w:val="center"/>
          </w:tcPr>
          <w:p w14:paraId="6DDB52C8"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factors, (i.e. outside the scope of the Regulation), had a bigger overall impact than the activities of the RFCs</w:t>
            </w:r>
          </w:p>
        </w:tc>
        <w:tc>
          <w:tcPr>
            <w:tcW w:w="534" w:type="pct"/>
            <w:vAlign w:val="center"/>
          </w:tcPr>
          <w:p w14:paraId="1203A664" w14:textId="79A1120D" w:rsidR="00225E8F" w:rsidRPr="00671847" w:rsidRDefault="00340432"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34" w:type="pct"/>
            <w:vAlign w:val="center"/>
          </w:tcPr>
          <w:p w14:paraId="3112F4D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3F46A907"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14CF46B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6ED9884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34" w:type="pct"/>
            <w:vAlign w:val="center"/>
          </w:tcPr>
          <w:p w14:paraId="2A4E719A"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081801" w14:paraId="1780CB72"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3733FEB3" w14:textId="0CCEF777" w:rsidR="00225E8F" w:rsidRPr="00671847"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 xml:space="preserve">For other </w:t>
            </w:r>
            <w:r w:rsidR="000C009E">
              <w:rPr>
                <w:rFonts w:asciiTheme="minorHAnsi" w:hAnsiTheme="minorHAnsi" w:cs="Arial"/>
                <w:b w:val="0"/>
                <w:sz w:val="18"/>
                <w:szCs w:val="18"/>
              </w:rPr>
              <w:t>activity</w:t>
            </w:r>
            <w:r w:rsidRPr="00671847">
              <w:rPr>
                <w:rFonts w:asciiTheme="minorHAnsi" w:hAnsiTheme="minorHAnsi" w:cs="Arial"/>
                <w:b w:val="0"/>
                <w:sz w:val="18"/>
                <w:szCs w:val="18"/>
              </w:rPr>
              <w:t>, please specify:</w:t>
            </w:r>
          </w:p>
          <w:p w14:paraId="60BEEC6C" w14:textId="77777777" w:rsidR="00225E8F" w:rsidRPr="00671847" w:rsidRDefault="00225E8F" w:rsidP="00FC5531">
            <w:pPr>
              <w:spacing w:before="60" w:after="60"/>
              <w:rPr>
                <w:rFonts w:cs="Arial"/>
              </w:rPr>
            </w:pPr>
          </w:p>
        </w:tc>
      </w:tr>
    </w:tbl>
    <w:p w14:paraId="43099095" w14:textId="6C6C9F85"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lastRenderedPageBreak/>
        <w:t>11</w:t>
      </w:r>
      <w:r w:rsidR="00225E8F" w:rsidRPr="00671847">
        <w:rPr>
          <w:rFonts w:asciiTheme="minorHAnsi" w:eastAsia="Calibri" w:hAnsiTheme="minorHAnsi" w:cs="Times New Roman"/>
          <w:b/>
          <w:bCs/>
          <w:color w:val="72A376"/>
          <w:sz w:val="28"/>
          <w:szCs w:val="24"/>
          <w:lang w:val="en-GB"/>
        </w:rPr>
        <w:t>.</w:t>
      </w:r>
      <w:r w:rsidR="00E43998">
        <w:rPr>
          <w:rFonts w:asciiTheme="minorHAnsi" w:eastAsia="Calibri" w:hAnsiTheme="minorHAnsi" w:cs="Times New Roman"/>
          <w:b/>
          <w:bCs/>
          <w:color w:val="72A376"/>
          <w:sz w:val="28"/>
          <w:szCs w:val="24"/>
          <w:lang w:val="en-GB"/>
        </w:rPr>
        <w:t>6</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have the RFCs had an impact on the </w:t>
      </w:r>
      <w:r w:rsidR="00225E8F" w:rsidRPr="00671847">
        <w:rPr>
          <w:rFonts w:asciiTheme="minorHAnsi" w:eastAsia="Calibri" w:hAnsiTheme="minorHAnsi" w:cs="Times New Roman"/>
          <w:b/>
          <w:bCs/>
          <w:color w:val="72A376"/>
          <w:sz w:val="28"/>
          <w:szCs w:val="24"/>
          <w:u w:val="single"/>
          <w:lang w:val="en-GB"/>
        </w:rPr>
        <w:t>dwelling time</w:t>
      </w:r>
      <w:r w:rsidR="00225E8F" w:rsidRPr="00671847">
        <w:rPr>
          <w:rFonts w:asciiTheme="minorHAnsi" w:eastAsia="Calibri" w:hAnsiTheme="minorHAnsi" w:cs="Times New Roman"/>
          <w:b/>
          <w:bCs/>
          <w:color w:val="72A376"/>
          <w:sz w:val="28"/>
          <w:szCs w:val="24"/>
          <w:lang w:val="en-GB"/>
        </w:rPr>
        <w:t xml:space="preserve"> of freight trains at border crossings?</w:t>
      </w:r>
    </w:p>
    <w:p w14:paraId="60FC787F" w14:textId="77777777" w:rsidR="00225E8F" w:rsidRPr="00671847" w:rsidRDefault="00225E8F" w:rsidP="00225E8F">
      <w:pPr>
        <w:shd w:val="clear" w:color="auto" w:fill="D9D9D9" w:themeFill="background1" w:themeFillShade="D9"/>
        <w:ind w:left="709" w:hanging="709"/>
        <w:rPr>
          <w:rFonts w:asciiTheme="minorHAnsi" w:eastAsia="Calibri" w:hAnsiTheme="minorHAnsi" w:cs="Times New Roman"/>
          <w:bCs/>
          <w:color w:val="72A376"/>
          <w:sz w:val="24"/>
          <w:szCs w:val="24"/>
          <w:lang w:val="en-GB"/>
        </w:rPr>
      </w:pPr>
      <w:r w:rsidRPr="00671847">
        <w:rPr>
          <w:rFonts w:asciiTheme="minorHAnsi" w:eastAsia="Calibri" w:hAnsiTheme="minorHAnsi" w:cs="Times New Roman"/>
          <w:bCs/>
          <w:color w:val="72A376"/>
          <w:sz w:val="24"/>
          <w:szCs w:val="24"/>
          <w:lang w:val="en-GB"/>
        </w:rPr>
        <w:t>In your estimate, please consider the following:</w:t>
      </w:r>
    </w:p>
    <w:p w14:paraId="50A78E35" w14:textId="77777777" w:rsidR="00225E8F" w:rsidRPr="00671847" w:rsidRDefault="00225E8F" w:rsidP="00225E8F">
      <w:pPr>
        <w:pStyle w:val="Listenabsatz"/>
        <w:numPr>
          <w:ilvl w:val="0"/>
          <w:numId w:val="13"/>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“Dwelling time at border crossings” means any additional time a freight train incurs due to the fact that it crosses a border. This includes in particular stops directly at the border station(s) as well as stops at upstream/downstream stations (e.g., to avoid congestion at the border station itself).</w:t>
      </w:r>
    </w:p>
    <w:p w14:paraId="47075A93" w14:textId="77777777" w:rsidR="00225E8F" w:rsidRPr="00671847" w:rsidRDefault="00225E8F" w:rsidP="00225E8F">
      <w:pPr>
        <w:pStyle w:val="Listenabsatz"/>
        <w:numPr>
          <w:ilvl w:val="0"/>
          <w:numId w:val="13"/>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Furthermore, please consider any dwelling time, irrespective of:</w:t>
      </w:r>
    </w:p>
    <w:p w14:paraId="002A92A5" w14:textId="77777777" w:rsidR="00225E8F" w:rsidRPr="00671847" w:rsidRDefault="00225E8F" w:rsidP="00225E8F">
      <w:pPr>
        <w:pStyle w:val="Listenabsatz"/>
        <w:numPr>
          <w:ilvl w:val="1"/>
          <w:numId w:val="13"/>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Who is responsible (i.e., infrastructure manager, railway undertaking or public authorities);</w:t>
      </w:r>
    </w:p>
    <w:p w14:paraId="7C48843A" w14:textId="77777777" w:rsidR="00225E8F" w:rsidRPr="00671847" w:rsidRDefault="00225E8F" w:rsidP="00225E8F">
      <w:pPr>
        <w:pStyle w:val="Listenabsatz"/>
        <w:numPr>
          <w:ilvl w:val="1"/>
          <w:numId w:val="13"/>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Nature of the dwelling time (e.g., process-related such as loco changes or pure idle time, e.g. waiting for a replacement loco driver, waiting for border control procedures etc.); and</w:t>
      </w:r>
    </w:p>
    <w:p w14:paraId="05059F6F" w14:textId="77777777" w:rsidR="00225E8F" w:rsidRPr="00671847" w:rsidRDefault="00225E8F" w:rsidP="00225E8F">
      <w:pPr>
        <w:pStyle w:val="Listenabsatz"/>
        <w:numPr>
          <w:ilvl w:val="1"/>
          <w:numId w:val="13"/>
        </w:numPr>
        <w:shd w:val="clear" w:color="auto" w:fill="D9D9D9" w:themeFill="background1" w:themeFillShade="D9"/>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Whether it is planned (e.g. included in train path as buffer time) or not (e.g. delay to lack of coordination such as missing loco driver etc.)</w:t>
      </w:r>
    </w:p>
    <w:tbl>
      <w:tblPr>
        <w:tblStyle w:val="PlainTable12"/>
        <w:tblW w:w="5000" w:type="pct"/>
        <w:tblLook w:val="04A0" w:firstRow="1" w:lastRow="0" w:firstColumn="1" w:lastColumn="0" w:noHBand="0" w:noVBand="1"/>
      </w:tblPr>
      <w:tblGrid>
        <w:gridCol w:w="9872"/>
        <w:gridCol w:w="1573"/>
        <w:gridCol w:w="1573"/>
        <w:gridCol w:w="1570"/>
      </w:tblGrid>
      <w:tr w:rsidR="00225E8F" w:rsidRPr="00671847" w14:paraId="79D2B0B7"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4" w:type="pct"/>
            <w:vAlign w:val="center"/>
          </w:tcPr>
          <w:p w14:paraId="43C218A6" w14:textId="77777777" w:rsidR="00225E8F" w:rsidRPr="00671847" w:rsidRDefault="00225E8F" w:rsidP="00FC5531">
            <w:pPr>
              <w:spacing w:before="60" w:after="60"/>
              <w:jc w:val="center"/>
              <w:rPr>
                <w:rFonts w:cs="Arial"/>
                <w:sz w:val="18"/>
                <w:szCs w:val="18"/>
              </w:rPr>
            </w:pPr>
            <w:r w:rsidRPr="00671847">
              <w:rPr>
                <w:rFonts w:asciiTheme="minorHAnsi" w:hAnsiTheme="minorHAnsi" w:cstheme="minorHAnsi"/>
                <w:sz w:val="18"/>
                <w:szCs w:val="18"/>
              </w:rPr>
              <w:t>Indicator</w:t>
            </w:r>
          </w:p>
        </w:tc>
        <w:tc>
          <w:tcPr>
            <w:tcW w:w="539" w:type="pct"/>
            <w:vAlign w:val="center"/>
          </w:tcPr>
          <w:p w14:paraId="08388268"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671847">
              <w:rPr>
                <w:rFonts w:asciiTheme="minorHAnsi" w:hAnsiTheme="minorHAnsi" w:cstheme="minorHAnsi"/>
                <w:sz w:val="18"/>
                <w:szCs w:val="18"/>
              </w:rPr>
              <w:t>Change</w:t>
            </w:r>
          </w:p>
          <w:p w14:paraId="7AEF8B0C"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 with sign)</w:t>
            </w:r>
          </w:p>
        </w:tc>
        <w:tc>
          <w:tcPr>
            <w:tcW w:w="539" w:type="pct"/>
            <w:vAlign w:val="center"/>
          </w:tcPr>
          <w:p w14:paraId="52B63F33"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671847">
              <w:rPr>
                <w:rFonts w:asciiTheme="minorHAnsi" w:hAnsiTheme="minorHAnsi" w:cstheme="minorHAnsi"/>
                <w:sz w:val="18"/>
                <w:szCs w:val="18"/>
              </w:rPr>
              <w:t>Not significant variation</w:t>
            </w:r>
          </w:p>
        </w:tc>
        <w:tc>
          <w:tcPr>
            <w:tcW w:w="538" w:type="pct"/>
            <w:vAlign w:val="center"/>
          </w:tcPr>
          <w:p w14:paraId="34A35A79"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Not known</w:t>
            </w:r>
          </w:p>
        </w:tc>
      </w:tr>
      <w:tr w:rsidR="00225E8F" w:rsidRPr="00671847" w14:paraId="54912C6B"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4" w:type="pct"/>
            <w:vAlign w:val="center"/>
          </w:tcPr>
          <w:p w14:paraId="22D257BD" w14:textId="05A0F446" w:rsidR="00225E8F" w:rsidRPr="00671847" w:rsidRDefault="00225E8F" w:rsidP="00FC5531">
            <w:pPr>
              <w:spacing w:before="60" w:after="60"/>
              <w:rPr>
                <w:rFonts w:asciiTheme="minorHAnsi" w:hAnsiTheme="minorHAnsi" w:cstheme="minorHAnsi"/>
                <w:b w:val="0"/>
                <w:bCs w:val="0"/>
                <w:sz w:val="18"/>
                <w:szCs w:val="18"/>
              </w:rPr>
            </w:pPr>
            <w:r w:rsidRPr="00671847">
              <w:rPr>
                <w:rFonts w:asciiTheme="minorHAnsi" w:hAnsiTheme="minorHAnsi" w:cstheme="minorHAnsi"/>
                <w:b w:val="0"/>
                <w:bCs w:val="0"/>
                <w:sz w:val="18"/>
                <w:szCs w:val="18"/>
              </w:rPr>
              <w:t xml:space="preserve">Overall, has the dwelling time at border crossing as a </w:t>
            </w:r>
            <w:r w:rsidR="000C009E" w:rsidRPr="00671847">
              <w:rPr>
                <w:rFonts w:asciiTheme="minorHAnsi" w:hAnsiTheme="minorHAnsi" w:cstheme="minorHAnsi"/>
                <w:b w:val="0"/>
                <w:bCs w:val="0"/>
                <w:sz w:val="18"/>
                <w:szCs w:val="18"/>
              </w:rPr>
              <w:t>consequence</w:t>
            </w:r>
            <w:r w:rsidRPr="00671847">
              <w:rPr>
                <w:rFonts w:asciiTheme="minorHAnsi" w:hAnsiTheme="minorHAnsi" w:cstheme="minorHAnsi"/>
                <w:b w:val="0"/>
                <w:bCs w:val="0"/>
                <w:sz w:val="18"/>
                <w:szCs w:val="18"/>
              </w:rPr>
              <w:t xml:space="preserve"> of international rail freight services running on lines designated to RFC (whether or not using pre-arranged train paths or reserve capacity) changed as a consequence of making the RFCs operational?</w:t>
            </w:r>
            <w:r w:rsidRPr="00671847" w:rsidDel="00EA0FD9">
              <w:rPr>
                <w:rFonts w:asciiTheme="minorHAnsi" w:hAnsiTheme="minorHAnsi" w:cstheme="minorHAnsi"/>
                <w:b w:val="0"/>
                <w:bCs w:val="0"/>
                <w:sz w:val="18"/>
                <w:szCs w:val="18"/>
              </w:rPr>
              <w:t xml:space="preserve"> </w:t>
            </w:r>
          </w:p>
        </w:tc>
        <w:tc>
          <w:tcPr>
            <w:tcW w:w="539" w:type="pct"/>
            <w:vAlign w:val="center"/>
          </w:tcPr>
          <w:p w14:paraId="7A7CBFDA"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539" w:type="pct"/>
            <w:vAlign w:val="center"/>
          </w:tcPr>
          <w:p w14:paraId="1ED9185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38" w:type="pct"/>
            <w:vAlign w:val="center"/>
          </w:tcPr>
          <w:p w14:paraId="09887F88"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r>
      <w:tr w:rsidR="00225E8F" w:rsidRPr="00671847" w14:paraId="6554AC8B" w14:textId="77777777" w:rsidTr="00FC5531">
        <w:tc>
          <w:tcPr>
            <w:cnfStyle w:val="001000000000" w:firstRow="0" w:lastRow="0" w:firstColumn="1" w:lastColumn="0" w:oddVBand="0" w:evenVBand="0" w:oddHBand="0" w:evenHBand="0" w:firstRowFirstColumn="0" w:firstRowLastColumn="0" w:lastRowFirstColumn="0" w:lastRowLastColumn="0"/>
            <w:tcW w:w="3384" w:type="pct"/>
            <w:vAlign w:val="center"/>
          </w:tcPr>
          <w:p w14:paraId="6061DE8F" w14:textId="77777777" w:rsidR="00225E8F" w:rsidRPr="00671847" w:rsidRDefault="00225E8F" w:rsidP="00FC5531">
            <w:pPr>
              <w:spacing w:before="60" w:after="60"/>
              <w:rPr>
                <w:rFonts w:asciiTheme="minorHAnsi" w:hAnsiTheme="minorHAnsi" w:cstheme="minorHAnsi"/>
                <w:b w:val="0"/>
                <w:bCs w:val="0"/>
                <w:sz w:val="18"/>
                <w:szCs w:val="18"/>
              </w:rPr>
            </w:pPr>
            <w:r w:rsidRPr="00671847">
              <w:rPr>
                <w:rFonts w:asciiTheme="minorHAnsi" w:hAnsiTheme="minorHAnsi" w:cstheme="minorHAnsi"/>
                <w:b w:val="0"/>
                <w:bCs w:val="0"/>
                <w:sz w:val="18"/>
                <w:szCs w:val="18"/>
              </w:rPr>
              <w:t>Does the dwelling time at border crossing of international rail freight services using pre-arranged train paths or reserve capacity differ from that of comparable international rail freight services also running on lines designated to RFCs but not using pre-arranged train paths or reserve capacity?</w:t>
            </w:r>
          </w:p>
        </w:tc>
        <w:tc>
          <w:tcPr>
            <w:tcW w:w="539" w:type="pct"/>
            <w:vAlign w:val="center"/>
          </w:tcPr>
          <w:p w14:paraId="25A3FE0D"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539" w:type="pct"/>
            <w:vAlign w:val="center"/>
          </w:tcPr>
          <w:p w14:paraId="1F55F3F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38" w:type="pct"/>
            <w:vAlign w:val="center"/>
          </w:tcPr>
          <w:p w14:paraId="3F7E24C0"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r>
      <w:tr w:rsidR="00225E8F" w:rsidRPr="00081801" w14:paraId="6092429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60BA27B5" w14:textId="42FB19A9" w:rsidR="00225E8F" w:rsidRPr="00671847" w:rsidRDefault="00225E8F" w:rsidP="002A1B7D">
            <w:pPr>
              <w:spacing w:before="60" w:after="60"/>
              <w:rPr>
                <w:rFonts w:cs="Arial"/>
                <w:sz w:val="18"/>
              </w:rPr>
            </w:pPr>
            <w:r w:rsidRPr="00671847">
              <w:rPr>
                <w:rFonts w:asciiTheme="minorHAnsi" w:hAnsiTheme="minorHAnsi" w:cs="Arial"/>
                <w:b w:val="0"/>
                <w:sz w:val="18"/>
                <w:szCs w:val="18"/>
              </w:rPr>
              <w:t xml:space="preserve">For other </w:t>
            </w:r>
            <w:r w:rsidR="000C009E">
              <w:rPr>
                <w:rFonts w:asciiTheme="minorHAnsi" w:hAnsiTheme="minorHAnsi" w:cs="Arial"/>
                <w:b w:val="0"/>
                <w:sz w:val="18"/>
                <w:szCs w:val="18"/>
              </w:rPr>
              <w:t>indicator</w:t>
            </w:r>
            <w:r w:rsidRPr="00671847">
              <w:rPr>
                <w:rFonts w:asciiTheme="minorHAnsi" w:hAnsiTheme="minorHAnsi" w:cs="Arial"/>
                <w:b w:val="0"/>
                <w:sz w:val="18"/>
                <w:szCs w:val="18"/>
              </w:rPr>
              <w:t>, please specify:</w:t>
            </w:r>
            <w:r w:rsidR="009C40E1">
              <w:rPr>
                <w:rFonts w:asciiTheme="minorHAnsi" w:hAnsiTheme="minorHAnsi" w:cs="Arial"/>
                <w:b w:val="0"/>
                <w:sz w:val="18"/>
                <w:szCs w:val="18"/>
              </w:rPr>
              <w:t xml:space="preserve"> </w:t>
            </w:r>
            <w:r w:rsidR="002A1B7D">
              <w:rPr>
                <w:rFonts w:asciiTheme="minorHAnsi" w:hAnsiTheme="minorHAnsi" w:cs="Arial"/>
                <w:b w:val="0"/>
                <w:sz w:val="18"/>
                <w:szCs w:val="18"/>
              </w:rPr>
              <w:t>According to our information there are at some border crossings (e.g. Austria-Slovenia) unnecessary dwelling time</w:t>
            </w:r>
          </w:p>
        </w:tc>
      </w:tr>
    </w:tbl>
    <w:p w14:paraId="66107929" w14:textId="77777777" w:rsidR="00225E8F" w:rsidRPr="00671847" w:rsidRDefault="00225E8F" w:rsidP="00225E8F">
      <w:pPr>
        <w:ind w:left="709" w:hanging="709"/>
        <w:rPr>
          <w:rFonts w:asciiTheme="minorHAnsi" w:eastAsia="Calibri" w:hAnsiTheme="minorHAnsi" w:cs="Times New Roman"/>
          <w:b/>
          <w:bCs/>
          <w:color w:val="72A376"/>
          <w:sz w:val="28"/>
          <w:szCs w:val="24"/>
          <w:lang w:val="en-GB"/>
        </w:rPr>
      </w:pPr>
    </w:p>
    <w:p w14:paraId="2104F47C"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562403AD" w14:textId="0EDF0B3D"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lastRenderedPageBreak/>
        <w:t>11</w:t>
      </w:r>
      <w:r w:rsidR="00225E8F" w:rsidRPr="00671847">
        <w:rPr>
          <w:rFonts w:asciiTheme="minorHAnsi" w:eastAsia="Calibri" w:hAnsiTheme="minorHAnsi" w:cs="Times New Roman"/>
          <w:b/>
          <w:bCs/>
          <w:color w:val="72A376"/>
          <w:sz w:val="28"/>
          <w:szCs w:val="24"/>
          <w:lang w:val="en-GB"/>
        </w:rPr>
        <w:t>.</w:t>
      </w:r>
      <w:r w:rsidR="00E43998">
        <w:rPr>
          <w:rFonts w:asciiTheme="minorHAnsi" w:eastAsia="Calibri" w:hAnsiTheme="minorHAnsi" w:cs="Times New Roman"/>
          <w:b/>
          <w:bCs/>
          <w:color w:val="72A376"/>
          <w:sz w:val="28"/>
          <w:szCs w:val="24"/>
          <w:lang w:val="en-GB"/>
        </w:rPr>
        <w:t>7</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can the change in </w:t>
      </w:r>
      <w:r w:rsidR="00225E8F" w:rsidRPr="00671847">
        <w:rPr>
          <w:rFonts w:asciiTheme="minorHAnsi" w:eastAsia="Calibri" w:hAnsiTheme="minorHAnsi" w:cs="Times New Roman"/>
          <w:b/>
          <w:bCs/>
          <w:color w:val="72A376"/>
          <w:sz w:val="28"/>
          <w:szCs w:val="24"/>
          <w:u w:val="single"/>
          <w:lang w:val="en-GB"/>
        </w:rPr>
        <w:t>dwelling time</w:t>
      </w:r>
      <w:r w:rsidR="00225E8F" w:rsidRPr="00671847">
        <w:rPr>
          <w:rFonts w:asciiTheme="minorHAnsi" w:eastAsia="Calibri" w:hAnsiTheme="minorHAnsi" w:cs="Times New Roman"/>
          <w:b/>
          <w:bCs/>
          <w:color w:val="72A376"/>
          <w:sz w:val="28"/>
          <w:szCs w:val="24"/>
          <w:lang w:val="en-GB"/>
        </w:rPr>
        <w:t xml:space="preserve"> of freight trains at border crossings indicated in question </w:t>
      </w:r>
      <w:r w:rsidR="004D10C7">
        <w:rPr>
          <w:rFonts w:asciiTheme="minorHAnsi" w:eastAsia="Calibri" w:hAnsiTheme="minorHAnsi" w:cs="Times New Roman"/>
          <w:b/>
          <w:bCs/>
          <w:color w:val="72A376"/>
          <w:sz w:val="28"/>
          <w:szCs w:val="24"/>
          <w:lang w:val="en-GB"/>
        </w:rPr>
        <w:t>11</w:t>
      </w:r>
      <w:r w:rsidR="00225E8F" w:rsidRPr="00671847">
        <w:rPr>
          <w:rFonts w:asciiTheme="minorHAnsi" w:eastAsia="Calibri" w:hAnsiTheme="minorHAnsi" w:cs="Times New Roman"/>
          <w:b/>
          <w:bCs/>
          <w:color w:val="72A376"/>
          <w:sz w:val="28"/>
          <w:szCs w:val="24"/>
          <w:lang w:val="en-GB"/>
        </w:rPr>
        <w:t>.</w:t>
      </w:r>
      <w:r w:rsidR="00E43998">
        <w:rPr>
          <w:rFonts w:asciiTheme="minorHAnsi" w:eastAsia="Calibri" w:hAnsiTheme="minorHAnsi" w:cs="Times New Roman"/>
          <w:b/>
          <w:bCs/>
          <w:color w:val="72A376"/>
          <w:sz w:val="28"/>
          <w:szCs w:val="24"/>
          <w:lang w:val="en-GB"/>
        </w:rPr>
        <w:t>6</w:t>
      </w:r>
      <w:r w:rsidR="00225E8F" w:rsidRPr="00671847">
        <w:rPr>
          <w:rFonts w:asciiTheme="minorHAnsi" w:eastAsia="Calibri" w:hAnsiTheme="minorHAnsi" w:cs="Times New Roman"/>
          <w:b/>
          <w:bCs/>
          <w:color w:val="72A376"/>
          <w:sz w:val="28"/>
          <w:szCs w:val="24"/>
          <w:lang w:val="en-GB"/>
        </w:rPr>
        <w:t xml:space="preserve"> be attributed to the following activities of the RFCs?</w:t>
      </w:r>
    </w:p>
    <w:tbl>
      <w:tblPr>
        <w:tblStyle w:val="PlainTable12"/>
        <w:tblW w:w="5000" w:type="pct"/>
        <w:tblLayout w:type="fixed"/>
        <w:tblLook w:val="04A0" w:firstRow="1" w:lastRow="0" w:firstColumn="1" w:lastColumn="0" w:noHBand="0" w:noVBand="1"/>
      </w:tblPr>
      <w:tblGrid>
        <w:gridCol w:w="5382"/>
        <w:gridCol w:w="1534"/>
        <w:gridCol w:w="1535"/>
        <w:gridCol w:w="1535"/>
        <w:gridCol w:w="1535"/>
        <w:gridCol w:w="1535"/>
        <w:gridCol w:w="1532"/>
      </w:tblGrid>
      <w:tr w:rsidR="00225E8F" w:rsidRPr="00671847" w14:paraId="46EAF44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3EADDA64" w14:textId="77777777" w:rsidR="00225E8F" w:rsidRPr="00671847" w:rsidRDefault="00225E8F" w:rsidP="00FC5531">
            <w:pPr>
              <w:spacing w:before="60" w:after="60"/>
              <w:jc w:val="center"/>
              <w:rPr>
                <w:rFonts w:asciiTheme="minorHAnsi" w:hAnsiTheme="minorHAnsi" w:cs="Arial"/>
              </w:rPr>
            </w:pPr>
            <w:r w:rsidRPr="00671847">
              <w:rPr>
                <w:rFonts w:asciiTheme="minorHAnsi" w:hAnsiTheme="minorHAnsi" w:cs="Arial"/>
                <w:sz w:val="18"/>
              </w:rPr>
              <w:t>Activity</w:t>
            </w:r>
          </w:p>
        </w:tc>
        <w:tc>
          <w:tcPr>
            <w:tcW w:w="526" w:type="pct"/>
            <w:vAlign w:val="center"/>
          </w:tcPr>
          <w:p w14:paraId="2EA0004D"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26" w:type="pct"/>
            <w:vAlign w:val="center"/>
          </w:tcPr>
          <w:p w14:paraId="4B3858DF"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26" w:type="pct"/>
            <w:vAlign w:val="center"/>
          </w:tcPr>
          <w:p w14:paraId="4BB6471E"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26" w:type="pct"/>
            <w:vAlign w:val="center"/>
          </w:tcPr>
          <w:p w14:paraId="2AD31727"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526" w:type="pct"/>
            <w:vAlign w:val="center"/>
          </w:tcPr>
          <w:p w14:paraId="7F2BF10E"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25" w:type="pct"/>
            <w:vAlign w:val="center"/>
          </w:tcPr>
          <w:p w14:paraId="53CBA7A3"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7C9BD2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3EAB10E1"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Infrastructure investments, including in interoperable systems, coordinated through the RFC implementation plan</w:t>
            </w:r>
          </w:p>
        </w:tc>
        <w:tc>
          <w:tcPr>
            <w:tcW w:w="526" w:type="pct"/>
            <w:vAlign w:val="center"/>
          </w:tcPr>
          <w:p w14:paraId="43B35896" w14:textId="21CF4C5F" w:rsidR="00225E8F" w:rsidRPr="00671847" w:rsidRDefault="0039248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26" w:type="pct"/>
            <w:vAlign w:val="center"/>
          </w:tcPr>
          <w:p w14:paraId="525A4BF5"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6D20CB3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1E202B2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5324903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3CBE9E3F"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3E6DBD7"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116ACBC7"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Arial"/>
                <w:b w:val="0"/>
                <w:sz w:val="18"/>
                <w:szCs w:val="18"/>
              </w:rPr>
              <w:t>Better coordination of infrastructure works restricting capacities available on the RFC</w:t>
            </w:r>
          </w:p>
        </w:tc>
        <w:tc>
          <w:tcPr>
            <w:tcW w:w="526" w:type="pct"/>
            <w:vAlign w:val="center"/>
          </w:tcPr>
          <w:p w14:paraId="49184AC3" w14:textId="28B1AE4E" w:rsidR="00225E8F" w:rsidRPr="00671847" w:rsidRDefault="0039248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26" w:type="pct"/>
            <w:vAlign w:val="center"/>
          </w:tcPr>
          <w:p w14:paraId="43F900E4"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42A413C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2B988BAC"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1633040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3E2F33E6"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F9C5EA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3A8CA66A"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Allocation of capacity via the corridor one-stop shops</w:t>
            </w:r>
          </w:p>
        </w:tc>
        <w:tc>
          <w:tcPr>
            <w:tcW w:w="526" w:type="pct"/>
            <w:vAlign w:val="center"/>
          </w:tcPr>
          <w:p w14:paraId="40D90C25"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26" w:type="pct"/>
            <w:vAlign w:val="center"/>
          </w:tcPr>
          <w:p w14:paraId="61B3C6E6" w14:textId="4378BF5A" w:rsidR="00225E8F" w:rsidRPr="00671847" w:rsidRDefault="0039248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26" w:type="pct"/>
            <w:vAlign w:val="center"/>
          </w:tcPr>
          <w:p w14:paraId="48E24F2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2D027C35"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5363C137"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34F82B28"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73F4867"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1CE7B3DD" w14:textId="77777777" w:rsidR="00225E8F" w:rsidRPr="00671847" w:rsidRDefault="00225E8F" w:rsidP="00FC5531">
            <w:pPr>
              <w:spacing w:before="60" w:after="60"/>
              <w:jc w:val="left"/>
              <w:rPr>
                <w:rFonts w:asciiTheme="minorHAnsi" w:hAnsiTheme="minorHAnsi" w:cstheme="minorHAnsi"/>
                <w:sz w:val="18"/>
                <w:szCs w:val="18"/>
              </w:rPr>
            </w:pPr>
            <w:r w:rsidRPr="00671847">
              <w:rPr>
                <w:rFonts w:asciiTheme="minorHAnsi" w:hAnsiTheme="minorHAnsi" w:cstheme="minorHAnsi"/>
                <w:b w:val="0"/>
                <w:bCs w:val="0"/>
                <w:sz w:val="18"/>
                <w:szCs w:val="18"/>
              </w:rPr>
              <w:t>Capacity products offered by the corridor one-stop shops (pre-arranged train paths and reserve capacity)</w:t>
            </w:r>
          </w:p>
        </w:tc>
        <w:tc>
          <w:tcPr>
            <w:tcW w:w="526" w:type="pct"/>
            <w:vAlign w:val="center"/>
          </w:tcPr>
          <w:p w14:paraId="7FEBE98B" w14:textId="707AEA90" w:rsidR="00225E8F" w:rsidRPr="00671847" w:rsidRDefault="0039248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26" w:type="pct"/>
            <w:vAlign w:val="center"/>
          </w:tcPr>
          <w:p w14:paraId="186B658C" w14:textId="7B111C68"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6B235CA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46A5BC92"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5F40017B"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3585C0B9"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BE7EA6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01C99766"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traffic management put in place by the RFC (for “regular” situations, i.e. excluding major international disruptions)</w:t>
            </w:r>
          </w:p>
        </w:tc>
        <w:tc>
          <w:tcPr>
            <w:tcW w:w="526" w:type="pct"/>
            <w:vAlign w:val="center"/>
          </w:tcPr>
          <w:p w14:paraId="2DC1E0D3" w14:textId="368584D5" w:rsidR="00225E8F" w:rsidRPr="00671847" w:rsidRDefault="0039248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26" w:type="pct"/>
            <w:vAlign w:val="center"/>
          </w:tcPr>
          <w:p w14:paraId="01DABE0C"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3FB9901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4CDA02B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62A661EB"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24076CDC"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230304C1"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1B18008E"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Guidelines for traffic management in the event of disturbance (i.e. in the event of major international disruptions)</w:t>
            </w:r>
          </w:p>
        </w:tc>
        <w:tc>
          <w:tcPr>
            <w:tcW w:w="526" w:type="pct"/>
            <w:vAlign w:val="center"/>
          </w:tcPr>
          <w:p w14:paraId="02DA1597" w14:textId="6718C637" w:rsidR="00225E8F" w:rsidRPr="00671847" w:rsidRDefault="0039248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26" w:type="pct"/>
            <w:vAlign w:val="center"/>
          </w:tcPr>
          <w:p w14:paraId="037AF8B5"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1FA3E9BC"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6E4AA1AF"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4029A3B5"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187A32FE"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78EA47F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45DA28B8"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Priority rules for the management of different types of traffic drawn up by individual infrastructure managers in accordance with common RFC targets and principles</w:t>
            </w:r>
          </w:p>
        </w:tc>
        <w:tc>
          <w:tcPr>
            <w:tcW w:w="526" w:type="pct"/>
            <w:vAlign w:val="center"/>
          </w:tcPr>
          <w:p w14:paraId="5D58F50E" w14:textId="3C7911A9" w:rsidR="00225E8F" w:rsidRPr="00671847" w:rsidRDefault="0039248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26" w:type="pct"/>
            <w:vAlign w:val="center"/>
          </w:tcPr>
          <w:p w14:paraId="38BE0E9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6E42EEB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18CD4C0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16EAAF7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445B2D6B"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06F047C8"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4ED8F194" w14:textId="6E55ABF9"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operations of railway infrastructure and terminals put in place by infrastructure managers and terminals</w:t>
            </w:r>
          </w:p>
        </w:tc>
        <w:tc>
          <w:tcPr>
            <w:tcW w:w="526" w:type="pct"/>
            <w:vAlign w:val="center"/>
          </w:tcPr>
          <w:p w14:paraId="73B8A2FD" w14:textId="0BA74688" w:rsidR="00225E8F" w:rsidRPr="00671847" w:rsidRDefault="0039248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26" w:type="pct"/>
            <w:vAlign w:val="center"/>
          </w:tcPr>
          <w:p w14:paraId="0D51B727"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12EC14BC"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05E4214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1BDE58DF"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3C042AF2"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50FB957F"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4AFE6A2B" w14:textId="77011C5E"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Information on the conditions of use of the freight corridor via the corridor information document and other documents, IT platforms and systems, etc.</w:t>
            </w:r>
          </w:p>
        </w:tc>
        <w:tc>
          <w:tcPr>
            <w:tcW w:w="526" w:type="pct"/>
            <w:vAlign w:val="center"/>
          </w:tcPr>
          <w:p w14:paraId="1D3BDB66" w14:textId="2B49837C" w:rsidR="00225E8F" w:rsidRPr="00671847" w:rsidRDefault="0039248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26" w:type="pct"/>
            <w:vAlign w:val="center"/>
          </w:tcPr>
          <w:p w14:paraId="1C5CA17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28ABEC3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6690B49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586E00A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0F1C6FD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6725F164"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5EA315C8"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service improvements, e.g. as a result of the RFC Transport Market Study or other specific studies</w:t>
            </w:r>
          </w:p>
        </w:tc>
        <w:tc>
          <w:tcPr>
            <w:tcW w:w="526" w:type="pct"/>
            <w:vAlign w:val="center"/>
          </w:tcPr>
          <w:p w14:paraId="3187820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26" w:type="pct"/>
            <w:vAlign w:val="center"/>
          </w:tcPr>
          <w:p w14:paraId="369447B8" w14:textId="3E45E8BD" w:rsidR="00225E8F" w:rsidRPr="00671847" w:rsidRDefault="0039248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26" w:type="pct"/>
            <w:vAlign w:val="center"/>
          </w:tcPr>
          <w:p w14:paraId="71903D60"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458F7C6B"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2CA4E81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4D69992B"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7495CF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35AA8350"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factors, (i.e. outside the scope of the Regulation), had a bigger overall impact than the activities of the RFCs</w:t>
            </w:r>
          </w:p>
        </w:tc>
        <w:tc>
          <w:tcPr>
            <w:tcW w:w="526" w:type="pct"/>
            <w:vAlign w:val="center"/>
          </w:tcPr>
          <w:p w14:paraId="697C62CF" w14:textId="5B221FB0" w:rsidR="00225E8F" w:rsidRPr="00671847" w:rsidRDefault="00424A04"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26" w:type="pct"/>
            <w:vAlign w:val="center"/>
          </w:tcPr>
          <w:p w14:paraId="63E79BB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474E2A6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1CBE7B1B"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528576AD" w14:textId="4612D27F"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6526A9B4" w14:textId="40A310CF" w:rsidR="00225E8F" w:rsidRPr="00671847" w:rsidRDefault="00424A04"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TOO MANY NATIONAL RULES BY IM WHEN CROSSING THE BORER</w:t>
            </w:r>
          </w:p>
        </w:tc>
      </w:tr>
      <w:tr w:rsidR="00225E8F" w:rsidRPr="00081801" w14:paraId="6B3BF02E"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747F81BC" w14:textId="0AB13336" w:rsidR="00225E8F" w:rsidRPr="00671847"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lastRenderedPageBreak/>
              <w:t xml:space="preserve">For other </w:t>
            </w:r>
            <w:r w:rsidR="000C009E">
              <w:rPr>
                <w:rFonts w:asciiTheme="minorHAnsi" w:hAnsiTheme="minorHAnsi" w:cs="Arial"/>
                <w:b w:val="0"/>
                <w:sz w:val="18"/>
                <w:szCs w:val="18"/>
              </w:rPr>
              <w:t>activity</w:t>
            </w:r>
            <w:r w:rsidRPr="00671847">
              <w:rPr>
                <w:rFonts w:asciiTheme="minorHAnsi" w:hAnsiTheme="minorHAnsi" w:cs="Arial"/>
                <w:b w:val="0"/>
                <w:sz w:val="18"/>
                <w:szCs w:val="18"/>
              </w:rPr>
              <w:t>, please specify:</w:t>
            </w:r>
          </w:p>
          <w:p w14:paraId="5AA0F09F" w14:textId="77777777" w:rsidR="00225E8F" w:rsidRPr="00671847" w:rsidRDefault="00225E8F" w:rsidP="00FC5531">
            <w:pPr>
              <w:spacing w:before="60" w:after="60"/>
              <w:rPr>
                <w:rFonts w:cs="Arial"/>
              </w:rPr>
            </w:pPr>
          </w:p>
        </w:tc>
      </w:tr>
    </w:tbl>
    <w:p w14:paraId="1B400E7B" w14:textId="6FB94F96" w:rsidR="005A10D6" w:rsidRPr="00671847" w:rsidRDefault="005A10D6" w:rsidP="005A10D6">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11</w:t>
      </w:r>
      <w:r w:rsidRPr="00671847">
        <w:rPr>
          <w:rFonts w:asciiTheme="minorHAnsi" w:eastAsia="Calibri" w:hAnsiTheme="minorHAnsi" w:cs="Times New Roman"/>
          <w:b/>
          <w:bCs/>
          <w:color w:val="72A376"/>
          <w:sz w:val="28"/>
          <w:szCs w:val="24"/>
          <w:lang w:val="en-GB"/>
        </w:rPr>
        <w:t>.</w:t>
      </w:r>
      <w:r>
        <w:rPr>
          <w:rFonts w:asciiTheme="minorHAnsi" w:eastAsia="Calibri" w:hAnsiTheme="minorHAnsi" w:cs="Times New Roman"/>
          <w:b/>
          <w:bCs/>
          <w:color w:val="72A376"/>
          <w:sz w:val="28"/>
          <w:szCs w:val="24"/>
          <w:lang w:val="en-GB"/>
        </w:rPr>
        <w:t>8</w:t>
      </w:r>
      <w:r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r>
      <w:r w:rsidRPr="005A10D6">
        <w:rPr>
          <w:rFonts w:asciiTheme="minorHAnsi" w:eastAsia="Calibri" w:hAnsiTheme="minorHAnsi" w:cs="Times New Roman"/>
          <w:b/>
          <w:bCs/>
          <w:color w:val="72A376"/>
          <w:sz w:val="28"/>
          <w:szCs w:val="24"/>
          <w:lang w:val="en-GB"/>
        </w:rPr>
        <w:t xml:space="preserve">Based on your experience, to what extent </w:t>
      </w:r>
      <w:r>
        <w:rPr>
          <w:rFonts w:asciiTheme="minorHAnsi" w:eastAsia="Calibri" w:hAnsiTheme="minorHAnsi" w:cs="Times New Roman"/>
          <w:b/>
          <w:bCs/>
          <w:color w:val="72A376"/>
          <w:sz w:val="28"/>
          <w:szCs w:val="24"/>
          <w:lang w:val="en-GB"/>
        </w:rPr>
        <w:t>do the following measures in the competence of RUs affect the</w:t>
      </w:r>
      <w:r w:rsidRPr="005A10D6">
        <w:rPr>
          <w:rFonts w:asciiTheme="minorHAnsi" w:eastAsia="Calibri" w:hAnsiTheme="minorHAnsi" w:cs="Times New Roman"/>
          <w:b/>
          <w:bCs/>
          <w:color w:val="72A376"/>
          <w:sz w:val="28"/>
          <w:szCs w:val="24"/>
          <w:lang w:val="en-GB"/>
        </w:rPr>
        <w:t xml:space="preserve"> dwelling time of freight trains at border crossings?</w:t>
      </w:r>
    </w:p>
    <w:tbl>
      <w:tblPr>
        <w:tblStyle w:val="PlainTable12"/>
        <w:tblW w:w="5000" w:type="pct"/>
        <w:tblLayout w:type="fixed"/>
        <w:tblLook w:val="04A0" w:firstRow="1" w:lastRow="0" w:firstColumn="1" w:lastColumn="0" w:noHBand="0" w:noVBand="1"/>
      </w:tblPr>
      <w:tblGrid>
        <w:gridCol w:w="5382"/>
        <w:gridCol w:w="1534"/>
        <w:gridCol w:w="1535"/>
        <w:gridCol w:w="1535"/>
        <w:gridCol w:w="1535"/>
        <w:gridCol w:w="1535"/>
        <w:gridCol w:w="1532"/>
      </w:tblGrid>
      <w:tr w:rsidR="005A10D6" w:rsidRPr="00671847" w14:paraId="2959D9EE" w14:textId="77777777" w:rsidTr="005A1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295A2364" w14:textId="510D09C0" w:rsidR="005A10D6" w:rsidRPr="00671847" w:rsidRDefault="005A10D6" w:rsidP="005A10D6">
            <w:pPr>
              <w:spacing w:before="60" w:after="60"/>
              <w:jc w:val="center"/>
              <w:rPr>
                <w:rFonts w:asciiTheme="minorHAnsi" w:hAnsiTheme="minorHAnsi" w:cs="Arial"/>
              </w:rPr>
            </w:pPr>
            <w:r>
              <w:rPr>
                <w:rFonts w:asciiTheme="minorHAnsi" w:hAnsiTheme="minorHAnsi" w:cs="Arial"/>
                <w:sz w:val="18"/>
              </w:rPr>
              <w:t>Measure</w:t>
            </w:r>
          </w:p>
        </w:tc>
        <w:tc>
          <w:tcPr>
            <w:tcW w:w="526" w:type="pct"/>
            <w:vAlign w:val="center"/>
          </w:tcPr>
          <w:p w14:paraId="020C7904"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26" w:type="pct"/>
            <w:vAlign w:val="center"/>
          </w:tcPr>
          <w:p w14:paraId="338B3F15"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26" w:type="pct"/>
            <w:vAlign w:val="center"/>
          </w:tcPr>
          <w:p w14:paraId="7FFFDE0C"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26" w:type="pct"/>
            <w:vAlign w:val="center"/>
          </w:tcPr>
          <w:p w14:paraId="15F665E7"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526" w:type="pct"/>
            <w:vAlign w:val="center"/>
          </w:tcPr>
          <w:p w14:paraId="28B005FE"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25" w:type="pct"/>
            <w:vAlign w:val="center"/>
          </w:tcPr>
          <w:p w14:paraId="03E2A829"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DB1554" w:rsidRPr="00671847" w14:paraId="0FA934D6"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7A7DE4BF" w14:textId="796717FA" w:rsidR="00DB1554" w:rsidRDefault="00DB1554" w:rsidP="00DB1554">
            <w:pPr>
              <w:spacing w:before="60" w:after="60"/>
              <w:jc w:val="left"/>
              <w:rPr>
                <w:rFonts w:asciiTheme="minorHAnsi" w:hAnsiTheme="minorHAnsi" w:cstheme="minorHAnsi"/>
                <w:b w:val="0"/>
                <w:bCs w:val="0"/>
                <w:sz w:val="18"/>
                <w:szCs w:val="18"/>
              </w:rPr>
            </w:pPr>
            <w:r>
              <w:rPr>
                <w:rFonts w:asciiTheme="minorHAnsi" w:hAnsiTheme="minorHAnsi" w:cstheme="minorHAnsi"/>
                <w:b w:val="0"/>
                <w:bCs w:val="0"/>
                <w:sz w:val="18"/>
                <w:szCs w:val="18"/>
              </w:rPr>
              <w:t>Same RU (or RUs belonging to the same group) operating the train on both sides of the border crossing</w:t>
            </w:r>
          </w:p>
        </w:tc>
        <w:tc>
          <w:tcPr>
            <w:tcW w:w="526" w:type="pct"/>
            <w:vAlign w:val="center"/>
          </w:tcPr>
          <w:p w14:paraId="4ABD6BCC" w14:textId="0E605649" w:rsidR="00DB1554" w:rsidRPr="00671847" w:rsidRDefault="00424A0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271023" w:rsidRPr="00671847">
              <w:rPr>
                <w:rFonts w:cs="Arial"/>
                <w:sz w:val="18"/>
              </w:rPr>
              <w:fldChar w:fldCharType="begin">
                <w:ffData>
                  <w:name w:val="Check1"/>
                  <w:enabled/>
                  <w:calcOnExit w:val="0"/>
                  <w:checkBox>
                    <w:sizeAuto/>
                    <w:default w:val="0"/>
                    <w:checked w:val="0"/>
                  </w:checkBox>
                </w:ffData>
              </w:fldChar>
            </w:r>
            <w:r w:rsidR="00271023"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271023" w:rsidRPr="00671847">
              <w:rPr>
                <w:rFonts w:cs="Arial"/>
                <w:sz w:val="18"/>
              </w:rPr>
              <w:fldChar w:fldCharType="end"/>
            </w:r>
          </w:p>
        </w:tc>
        <w:tc>
          <w:tcPr>
            <w:tcW w:w="526" w:type="pct"/>
            <w:vAlign w:val="center"/>
          </w:tcPr>
          <w:p w14:paraId="5FDD470D" w14:textId="1B6AAE05"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26" w:type="pct"/>
            <w:vAlign w:val="center"/>
          </w:tcPr>
          <w:p w14:paraId="46FBA4AD" w14:textId="66A2C876"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26" w:type="pct"/>
            <w:vAlign w:val="center"/>
          </w:tcPr>
          <w:p w14:paraId="3EE94A5A" w14:textId="20DADEED"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26" w:type="pct"/>
            <w:vAlign w:val="center"/>
          </w:tcPr>
          <w:p w14:paraId="16D63FCE" w14:textId="7AE8EA46"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25" w:type="pct"/>
            <w:vAlign w:val="center"/>
          </w:tcPr>
          <w:p w14:paraId="345A84E6"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B1554" w:rsidRPr="00671847" w14:paraId="4E5F825B" w14:textId="77777777" w:rsidTr="005A10D6">
        <w:tc>
          <w:tcPr>
            <w:cnfStyle w:val="001000000000" w:firstRow="0" w:lastRow="0" w:firstColumn="1" w:lastColumn="0" w:oddVBand="0" w:evenVBand="0" w:oddHBand="0" w:evenHBand="0" w:firstRowFirstColumn="0" w:firstRowLastColumn="0" w:lastRowFirstColumn="0" w:lastRowLastColumn="0"/>
            <w:tcW w:w="1845" w:type="pct"/>
            <w:vAlign w:val="center"/>
          </w:tcPr>
          <w:p w14:paraId="770A394D" w14:textId="2D4B99EC" w:rsidR="00DB1554" w:rsidRPr="00671847" w:rsidRDefault="00DB1554" w:rsidP="00DB1554">
            <w:pPr>
              <w:spacing w:before="60" w:after="60"/>
              <w:jc w:val="left"/>
              <w:rPr>
                <w:rFonts w:asciiTheme="minorHAnsi" w:hAnsiTheme="minorHAnsi" w:cstheme="minorHAnsi"/>
                <w:b w:val="0"/>
                <w:bCs w:val="0"/>
                <w:sz w:val="18"/>
                <w:szCs w:val="18"/>
              </w:rPr>
            </w:pPr>
            <w:r>
              <w:rPr>
                <w:rFonts w:asciiTheme="minorHAnsi" w:hAnsiTheme="minorHAnsi" w:cstheme="minorHAnsi"/>
                <w:b w:val="0"/>
                <w:bCs w:val="0"/>
                <w:sz w:val="18"/>
                <w:szCs w:val="18"/>
              </w:rPr>
              <w:t>No change of loco</w:t>
            </w:r>
            <w:r w:rsidR="003358A7">
              <w:rPr>
                <w:rFonts w:asciiTheme="minorHAnsi" w:hAnsiTheme="minorHAnsi" w:cstheme="minorHAnsi"/>
                <w:b w:val="0"/>
                <w:bCs w:val="0"/>
                <w:sz w:val="18"/>
                <w:szCs w:val="18"/>
              </w:rPr>
              <w:t xml:space="preserve"> at border crossing</w:t>
            </w:r>
          </w:p>
        </w:tc>
        <w:tc>
          <w:tcPr>
            <w:tcW w:w="526" w:type="pct"/>
            <w:vAlign w:val="center"/>
          </w:tcPr>
          <w:p w14:paraId="5E4547DD" w14:textId="07A6EA9D" w:rsidR="00DB1554" w:rsidRPr="00671847" w:rsidRDefault="00424A0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B1554" w:rsidRPr="00671847">
              <w:rPr>
                <w:rFonts w:cs="Arial"/>
                <w:sz w:val="18"/>
              </w:rPr>
              <w:fldChar w:fldCharType="begin">
                <w:ffData>
                  <w:name w:val="Check1"/>
                  <w:enabled/>
                  <w:calcOnExit w:val="0"/>
                  <w:checkBox>
                    <w:sizeAuto/>
                    <w:default w:val="0"/>
                    <w:checked w:val="0"/>
                  </w:checkBox>
                </w:ffData>
              </w:fldChar>
            </w:r>
            <w:r w:rsidR="00DB1554"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B1554" w:rsidRPr="00671847">
              <w:rPr>
                <w:rFonts w:cs="Arial"/>
                <w:sz w:val="18"/>
              </w:rPr>
              <w:fldChar w:fldCharType="end"/>
            </w:r>
          </w:p>
        </w:tc>
        <w:tc>
          <w:tcPr>
            <w:tcW w:w="526" w:type="pct"/>
            <w:vAlign w:val="center"/>
          </w:tcPr>
          <w:p w14:paraId="22E2E418"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75553B64"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61D460E4"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2B95E485"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306C860E"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DB1554" w:rsidRPr="00671847" w14:paraId="394DB3F6"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4118AA89" w14:textId="59277F71" w:rsidR="00DB1554" w:rsidRPr="00671847" w:rsidRDefault="00DB1554" w:rsidP="00DB1554">
            <w:pPr>
              <w:spacing w:before="60" w:after="60"/>
              <w:jc w:val="left"/>
              <w:rPr>
                <w:rFonts w:asciiTheme="minorHAnsi" w:hAnsiTheme="minorHAnsi" w:cstheme="minorHAnsi"/>
                <w:b w:val="0"/>
                <w:bCs w:val="0"/>
                <w:sz w:val="18"/>
                <w:szCs w:val="18"/>
              </w:rPr>
            </w:pPr>
            <w:r>
              <w:rPr>
                <w:rFonts w:asciiTheme="minorHAnsi" w:hAnsiTheme="minorHAnsi" w:cstheme="minorHAnsi"/>
                <w:b w:val="0"/>
                <w:bCs w:val="0"/>
                <w:sz w:val="18"/>
                <w:szCs w:val="18"/>
              </w:rPr>
              <w:t>No change of train driver</w:t>
            </w:r>
            <w:r w:rsidR="003358A7">
              <w:rPr>
                <w:rFonts w:asciiTheme="minorHAnsi" w:hAnsiTheme="minorHAnsi" w:cstheme="minorHAnsi"/>
                <w:b w:val="0"/>
                <w:bCs w:val="0"/>
                <w:sz w:val="18"/>
                <w:szCs w:val="18"/>
              </w:rPr>
              <w:t xml:space="preserve"> at border crossing</w:t>
            </w:r>
          </w:p>
        </w:tc>
        <w:tc>
          <w:tcPr>
            <w:tcW w:w="526" w:type="pct"/>
            <w:vAlign w:val="center"/>
          </w:tcPr>
          <w:p w14:paraId="6A531C90" w14:textId="29834B93" w:rsidR="00DB1554" w:rsidRPr="00671847" w:rsidRDefault="00424A0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B1554" w:rsidRPr="00671847">
              <w:rPr>
                <w:rFonts w:cs="Arial"/>
                <w:sz w:val="18"/>
              </w:rPr>
              <w:fldChar w:fldCharType="begin">
                <w:ffData>
                  <w:name w:val="Check1"/>
                  <w:enabled/>
                  <w:calcOnExit w:val="0"/>
                  <w:checkBox>
                    <w:sizeAuto/>
                    <w:default w:val="0"/>
                    <w:checked w:val="0"/>
                  </w:checkBox>
                </w:ffData>
              </w:fldChar>
            </w:r>
            <w:r w:rsidR="00DB1554"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B1554" w:rsidRPr="00671847">
              <w:rPr>
                <w:rFonts w:cs="Arial"/>
                <w:sz w:val="18"/>
              </w:rPr>
              <w:fldChar w:fldCharType="end"/>
            </w:r>
          </w:p>
        </w:tc>
        <w:tc>
          <w:tcPr>
            <w:tcW w:w="526" w:type="pct"/>
            <w:vAlign w:val="center"/>
          </w:tcPr>
          <w:p w14:paraId="117BB581"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51EECCA3"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512D5A96"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53F9105F"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14F5EB39" w14:textId="138DF288" w:rsidR="00DB1554" w:rsidRPr="00671847" w:rsidRDefault="00424A0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COMMON LANGUAGE</w:t>
            </w:r>
          </w:p>
        </w:tc>
      </w:tr>
      <w:tr w:rsidR="00DB1554" w:rsidRPr="00671847" w14:paraId="01886C6F" w14:textId="77777777" w:rsidTr="005A10D6">
        <w:tc>
          <w:tcPr>
            <w:cnfStyle w:val="001000000000" w:firstRow="0" w:lastRow="0" w:firstColumn="1" w:lastColumn="0" w:oddVBand="0" w:evenVBand="0" w:oddHBand="0" w:evenHBand="0" w:firstRowFirstColumn="0" w:firstRowLastColumn="0" w:lastRowFirstColumn="0" w:lastRowLastColumn="0"/>
            <w:tcW w:w="1845" w:type="pct"/>
            <w:vAlign w:val="center"/>
          </w:tcPr>
          <w:p w14:paraId="74FDBE6E" w14:textId="6CD3DBE6" w:rsidR="00DB1554" w:rsidRPr="00671847" w:rsidRDefault="00DB1554" w:rsidP="00DB1554">
            <w:pPr>
              <w:spacing w:before="60" w:after="60"/>
              <w:jc w:val="left"/>
              <w:rPr>
                <w:rFonts w:asciiTheme="minorHAnsi" w:hAnsiTheme="minorHAnsi" w:cstheme="minorHAnsi"/>
                <w:b w:val="0"/>
                <w:bCs w:val="0"/>
                <w:sz w:val="18"/>
                <w:szCs w:val="18"/>
              </w:rPr>
            </w:pPr>
            <w:r>
              <w:rPr>
                <w:rFonts w:asciiTheme="minorHAnsi" w:hAnsiTheme="minorHAnsi" w:cstheme="minorHAnsi"/>
                <w:b w:val="0"/>
                <w:bCs w:val="0"/>
                <w:sz w:val="18"/>
                <w:szCs w:val="18"/>
              </w:rPr>
              <w:t>‘Trusted handover’ of trains between RUs to avoid technical checks of trains/wagons (in line with TSI OPE, e.g. based on the ATTI agreement)</w:t>
            </w:r>
          </w:p>
        </w:tc>
        <w:tc>
          <w:tcPr>
            <w:tcW w:w="526" w:type="pct"/>
            <w:vAlign w:val="center"/>
          </w:tcPr>
          <w:p w14:paraId="457F688A" w14:textId="2CF70545" w:rsidR="00DB1554" w:rsidRPr="00671847" w:rsidRDefault="00424A0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cs="Arial"/>
                <w:sz w:val="18"/>
              </w:rPr>
              <w:t>X</w:t>
            </w:r>
            <w:r w:rsidR="00DB1554" w:rsidRPr="00671847">
              <w:rPr>
                <w:rFonts w:cs="Arial"/>
                <w:sz w:val="18"/>
              </w:rPr>
              <w:fldChar w:fldCharType="begin">
                <w:ffData>
                  <w:name w:val="Check1"/>
                  <w:enabled/>
                  <w:calcOnExit w:val="0"/>
                  <w:checkBox>
                    <w:sizeAuto/>
                    <w:default w:val="0"/>
                    <w:checked w:val="0"/>
                  </w:checkBox>
                </w:ffData>
              </w:fldChar>
            </w:r>
            <w:r w:rsidR="00DB1554"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B1554" w:rsidRPr="00671847">
              <w:rPr>
                <w:rFonts w:cs="Arial"/>
                <w:sz w:val="18"/>
              </w:rPr>
              <w:fldChar w:fldCharType="end"/>
            </w:r>
          </w:p>
        </w:tc>
        <w:tc>
          <w:tcPr>
            <w:tcW w:w="526" w:type="pct"/>
            <w:vAlign w:val="center"/>
          </w:tcPr>
          <w:p w14:paraId="43DA433C"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27522B1E"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164CDAF8"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1D7910FF"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488DC341"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DB1554" w:rsidRPr="00671847" w14:paraId="27AFDBAC"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69B48D4D" w14:textId="508BCB16" w:rsidR="00DB1554" w:rsidRPr="00E50B88" w:rsidRDefault="00DB1554" w:rsidP="00DB1554">
            <w:pPr>
              <w:spacing w:before="60" w:after="60"/>
              <w:jc w:val="left"/>
              <w:rPr>
                <w:rFonts w:asciiTheme="minorHAnsi" w:hAnsiTheme="minorHAnsi" w:cstheme="minorHAnsi"/>
                <w:b w:val="0"/>
                <w:sz w:val="18"/>
                <w:szCs w:val="18"/>
              </w:rPr>
            </w:pPr>
            <w:r w:rsidRPr="00E50B88">
              <w:rPr>
                <w:rFonts w:asciiTheme="minorHAnsi" w:hAnsiTheme="minorHAnsi" w:cstheme="minorHAnsi"/>
                <w:b w:val="0"/>
                <w:sz w:val="18"/>
                <w:szCs w:val="18"/>
              </w:rPr>
              <w:t>Exchange of train composition information before train is handed over (in line with TAF TSI, e.g. based on Hermes 30 messages)</w:t>
            </w:r>
          </w:p>
        </w:tc>
        <w:tc>
          <w:tcPr>
            <w:tcW w:w="526" w:type="pct"/>
            <w:vAlign w:val="center"/>
          </w:tcPr>
          <w:p w14:paraId="4E9DBEE8" w14:textId="1B91EAC1" w:rsidR="00DB1554" w:rsidRPr="00671847" w:rsidRDefault="00424A0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B1554" w:rsidRPr="00671847">
              <w:rPr>
                <w:rFonts w:cs="Arial"/>
                <w:sz w:val="18"/>
              </w:rPr>
              <w:fldChar w:fldCharType="begin">
                <w:ffData>
                  <w:name w:val="Check1"/>
                  <w:enabled/>
                  <w:calcOnExit w:val="0"/>
                  <w:checkBox>
                    <w:sizeAuto/>
                    <w:default w:val="0"/>
                    <w:checked w:val="0"/>
                  </w:checkBox>
                </w:ffData>
              </w:fldChar>
            </w:r>
            <w:r w:rsidR="00DB1554"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B1554" w:rsidRPr="00671847">
              <w:rPr>
                <w:rFonts w:cs="Arial"/>
                <w:sz w:val="18"/>
              </w:rPr>
              <w:fldChar w:fldCharType="end"/>
            </w:r>
          </w:p>
        </w:tc>
        <w:tc>
          <w:tcPr>
            <w:tcW w:w="526" w:type="pct"/>
            <w:vAlign w:val="center"/>
          </w:tcPr>
          <w:p w14:paraId="14B199DC"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7C683CA6"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45EBA131"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6" w:type="pct"/>
            <w:vAlign w:val="center"/>
          </w:tcPr>
          <w:p w14:paraId="7B93BC6C"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25" w:type="pct"/>
            <w:vAlign w:val="center"/>
          </w:tcPr>
          <w:p w14:paraId="6DB08374"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B1554" w:rsidRPr="00671847" w14:paraId="2D6F1813" w14:textId="77777777" w:rsidTr="005A10D6">
        <w:tc>
          <w:tcPr>
            <w:cnfStyle w:val="001000000000" w:firstRow="0" w:lastRow="0" w:firstColumn="1" w:lastColumn="0" w:oddVBand="0" w:evenVBand="0" w:oddHBand="0" w:evenHBand="0" w:firstRowFirstColumn="0" w:firstRowLastColumn="0" w:lastRowFirstColumn="0" w:lastRowLastColumn="0"/>
            <w:tcW w:w="1845" w:type="pct"/>
            <w:vAlign w:val="center"/>
          </w:tcPr>
          <w:p w14:paraId="6F212C7A" w14:textId="4CAD23E0" w:rsidR="00DB1554" w:rsidRPr="00E50B88" w:rsidRDefault="00DB1554" w:rsidP="00DB1554">
            <w:pPr>
              <w:spacing w:before="60" w:after="60"/>
              <w:jc w:val="left"/>
              <w:rPr>
                <w:rFonts w:asciiTheme="minorHAnsi" w:hAnsiTheme="minorHAnsi" w:cstheme="minorHAnsi"/>
                <w:b w:val="0"/>
                <w:sz w:val="18"/>
                <w:szCs w:val="18"/>
              </w:rPr>
            </w:pPr>
            <w:r w:rsidRPr="00E50B88">
              <w:rPr>
                <w:rFonts w:asciiTheme="minorHAnsi" w:hAnsiTheme="minorHAnsi" w:cstheme="minorHAnsi"/>
                <w:b w:val="0"/>
                <w:sz w:val="18"/>
                <w:szCs w:val="18"/>
              </w:rPr>
              <w:t>Exchange of consignment note information before train is handed over (in line with TAF TSI)</w:t>
            </w:r>
          </w:p>
        </w:tc>
        <w:tc>
          <w:tcPr>
            <w:tcW w:w="526" w:type="pct"/>
            <w:vAlign w:val="center"/>
          </w:tcPr>
          <w:p w14:paraId="66B424D3" w14:textId="47E7BAEA" w:rsidR="00DB1554" w:rsidRPr="00671847" w:rsidRDefault="00424A0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B1554" w:rsidRPr="00671847">
              <w:rPr>
                <w:rFonts w:cs="Arial"/>
                <w:sz w:val="18"/>
              </w:rPr>
              <w:fldChar w:fldCharType="begin">
                <w:ffData>
                  <w:name w:val="Check1"/>
                  <w:enabled/>
                  <w:calcOnExit w:val="0"/>
                  <w:checkBox>
                    <w:sizeAuto/>
                    <w:default w:val="0"/>
                    <w:checked w:val="0"/>
                  </w:checkBox>
                </w:ffData>
              </w:fldChar>
            </w:r>
            <w:r w:rsidR="00DB1554"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B1554" w:rsidRPr="00671847">
              <w:rPr>
                <w:rFonts w:cs="Arial"/>
                <w:sz w:val="18"/>
              </w:rPr>
              <w:fldChar w:fldCharType="end"/>
            </w:r>
          </w:p>
        </w:tc>
        <w:tc>
          <w:tcPr>
            <w:tcW w:w="526" w:type="pct"/>
            <w:vAlign w:val="center"/>
          </w:tcPr>
          <w:p w14:paraId="27F5B10F" w14:textId="71DE0D32"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26" w:type="pct"/>
            <w:vAlign w:val="center"/>
          </w:tcPr>
          <w:p w14:paraId="17965056" w14:textId="6EAD321F"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26" w:type="pct"/>
            <w:vAlign w:val="center"/>
          </w:tcPr>
          <w:p w14:paraId="7C94BC72" w14:textId="0568C2E1"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26" w:type="pct"/>
            <w:vAlign w:val="center"/>
          </w:tcPr>
          <w:p w14:paraId="710E4D02" w14:textId="1F08EFB5"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25" w:type="pct"/>
            <w:vAlign w:val="center"/>
          </w:tcPr>
          <w:p w14:paraId="4CAD3FA2"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DB1554" w:rsidRPr="00081801" w14:paraId="7AC6EA8A"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26A8A9FD" w14:textId="17C57C04" w:rsidR="00DB1554" w:rsidRPr="00671847" w:rsidRDefault="003358A7" w:rsidP="00DB1554">
            <w:pPr>
              <w:spacing w:before="60" w:after="60"/>
              <w:rPr>
                <w:rFonts w:asciiTheme="minorHAnsi" w:hAnsiTheme="minorHAnsi" w:cs="Arial"/>
                <w:bCs w:val="0"/>
                <w:sz w:val="18"/>
                <w:szCs w:val="18"/>
              </w:rPr>
            </w:pPr>
            <w:proofErr w:type="spellStart"/>
            <w:r>
              <w:rPr>
                <w:rFonts w:asciiTheme="minorHAnsi" w:hAnsiTheme="minorHAnsi" w:cs="Arial"/>
                <w:b w:val="0"/>
                <w:sz w:val="18"/>
                <w:szCs w:val="18"/>
                <w:lang w:val="it-IT"/>
              </w:rPr>
              <w:t>Specify</w:t>
            </w:r>
            <w:proofErr w:type="spellEnd"/>
            <w:r>
              <w:rPr>
                <w:rFonts w:asciiTheme="minorHAnsi" w:hAnsiTheme="minorHAnsi" w:cs="Arial"/>
                <w:b w:val="0"/>
                <w:sz w:val="18"/>
                <w:szCs w:val="18"/>
                <w:lang w:val="it-IT"/>
              </w:rPr>
              <w:t xml:space="preserve"> </w:t>
            </w:r>
            <w:r w:rsidR="00DB1554" w:rsidRPr="00671847">
              <w:rPr>
                <w:rFonts w:asciiTheme="minorHAnsi" w:hAnsiTheme="minorHAnsi" w:cs="Arial"/>
                <w:b w:val="0"/>
                <w:sz w:val="18"/>
                <w:szCs w:val="18"/>
              </w:rPr>
              <w:t xml:space="preserve">other </w:t>
            </w:r>
            <w:r>
              <w:rPr>
                <w:rFonts w:asciiTheme="minorHAnsi" w:hAnsiTheme="minorHAnsi" w:cs="Arial"/>
                <w:b w:val="0"/>
                <w:sz w:val="18"/>
                <w:szCs w:val="18"/>
              </w:rPr>
              <w:t>measures in the competence of RUs affecting dwelling time of freight trains at border crossings</w:t>
            </w:r>
            <w:r w:rsidR="00DB1554" w:rsidRPr="00671847">
              <w:rPr>
                <w:rFonts w:asciiTheme="minorHAnsi" w:hAnsiTheme="minorHAnsi" w:cs="Arial"/>
                <w:b w:val="0"/>
                <w:sz w:val="18"/>
                <w:szCs w:val="18"/>
              </w:rPr>
              <w:t>:</w:t>
            </w:r>
          </w:p>
          <w:p w14:paraId="2F8E224F" w14:textId="77777777" w:rsidR="00DB1554" w:rsidRPr="00671847" w:rsidRDefault="00DB1554" w:rsidP="00DB1554">
            <w:pPr>
              <w:spacing w:before="60" w:after="60"/>
              <w:rPr>
                <w:rFonts w:cs="Arial"/>
              </w:rPr>
            </w:pPr>
          </w:p>
        </w:tc>
      </w:tr>
    </w:tbl>
    <w:p w14:paraId="04A24F44" w14:textId="77777777" w:rsidR="005A10D6" w:rsidRDefault="005A10D6">
      <w:pPr>
        <w:spacing w:before="0" w:after="200" w:line="276" w:lineRule="auto"/>
        <w:jc w:val="left"/>
        <w:rPr>
          <w:ins w:id="17" w:author="HALLER Reinhard (MOVE)" w:date="2020-03-30T12:06:00Z"/>
          <w:rFonts w:asciiTheme="minorHAnsi" w:eastAsia="Calibri" w:hAnsiTheme="minorHAnsi" w:cs="Times New Roman"/>
          <w:b/>
          <w:bCs/>
          <w:color w:val="72A376"/>
          <w:sz w:val="28"/>
          <w:szCs w:val="24"/>
          <w:lang w:val="en-GB"/>
        </w:rPr>
      </w:pPr>
      <w:ins w:id="18" w:author="HALLER Reinhard (MOVE)" w:date="2020-03-30T12:06:00Z">
        <w:r>
          <w:rPr>
            <w:rFonts w:asciiTheme="minorHAnsi" w:eastAsia="Calibri" w:hAnsiTheme="minorHAnsi" w:cs="Times New Roman"/>
            <w:b/>
            <w:bCs/>
            <w:color w:val="72A376"/>
            <w:sz w:val="28"/>
            <w:szCs w:val="24"/>
            <w:lang w:val="en-GB"/>
          </w:rPr>
          <w:br w:type="page"/>
        </w:r>
      </w:ins>
    </w:p>
    <w:p w14:paraId="757A0E8B" w14:textId="27044596"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lastRenderedPageBreak/>
        <w:t>11</w:t>
      </w:r>
      <w:r w:rsidR="00225E8F" w:rsidRPr="00671847">
        <w:rPr>
          <w:rFonts w:asciiTheme="minorHAnsi" w:eastAsia="Calibri" w:hAnsiTheme="minorHAnsi" w:cs="Times New Roman"/>
          <w:b/>
          <w:bCs/>
          <w:color w:val="72A376"/>
          <w:sz w:val="28"/>
          <w:szCs w:val="24"/>
          <w:lang w:val="en-GB"/>
        </w:rPr>
        <w:t>.</w:t>
      </w:r>
      <w:r w:rsidR="00E50B88">
        <w:rPr>
          <w:rFonts w:asciiTheme="minorHAnsi" w:eastAsia="Calibri" w:hAnsiTheme="minorHAnsi" w:cs="Times New Roman"/>
          <w:b/>
          <w:bCs/>
          <w:color w:val="72A376"/>
          <w:sz w:val="28"/>
          <w:szCs w:val="24"/>
          <w:lang w:val="en-GB"/>
        </w:rPr>
        <w:t>10</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have the RFCs had an impact on the </w:t>
      </w:r>
      <w:r w:rsidR="00225E8F" w:rsidRPr="00671847">
        <w:rPr>
          <w:rFonts w:asciiTheme="minorHAnsi" w:eastAsia="Calibri" w:hAnsiTheme="minorHAnsi" w:cs="Times New Roman"/>
          <w:b/>
          <w:bCs/>
          <w:color w:val="72A376"/>
          <w:sz w:val="28"/>
          <w:szCs w:val="24"/>
          <w:u w:val="single"/>
          <w:lang w:val="en-GB"/>
        </w:rPr>
        <w:t>costs of planning and operating</w:t>
      </w:r>
      <w:r w:rsidR="00225E8F" w:rsidRPr="00671847">
        <w:rPr>
          <w:rFonts w:asciiTheme="minorHAnsi" w:eastAsia="Calibri" w:hAnsiTheme="minorHAnsi" w:cs="Times New Roman"/>
          <w:b/>
          <w:bCs/>
          <w:color w:val="72A376"/>
          <w:sz w:val="28"/>
          <w:szCs w:val="24"/>
          <w:lang w:val="en-GB"/>
        </w:rPr>
        <w:t xml:space="preserve"> international rail freight services?</w:t>
      </w:r>
    </w:p>
    <w:tbl>
      <w:tblPr>
        <w:tblStyle w:val="PlainTable12"/>
        <w:tblW w:w="5000" w:type="pct"/>
        <w:tblLook w:val="04A0" w:firstRow="1" w:lastRow="0" w:firstColumn="1" w:lastColumn="0" w:noHBand="0" w:noVBand="1"/>
      </w:tblPr>
      <w:tblGrid>
        <w:gridCol w:w="10088"/>
        <w:gridCol w:w="1500"/>
        <w:gridCol w:w="1500"/>
        <w:gridCol w:w="1500"/>
      </w:tblGrid>
      <w:tr w:rsidR="00225E8F" w:rsidRPr="00671847" w14:paraId="64DBA318"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pct"/>
            <w:vAlign w:val="center"/>
          </w:tcPr>
          <w:p w14:paraId="668CD1D2" w14:textId="77777777" w:rsidR="00225E8F" w:rsidRPr="00671847" w:rsidRDefault="00225E8F" w:rsidP="00FC5531">
            <w:pPr>
              <w:spacing w:before="60" w:after="60"/>
              <w:jc w:val="center"/>
              <w:rPr>
                <w:rFonts w:cs="Arial"/>
                <w:sz w:val="18"/>
                <w:szCs w:val="18"/>
              </w:rPr>
            </w:pPr>
            <w:r w:rsidRPr="00671847">
              <w:rPr>
                <w:rFonts w:asciiTheme="minorHAnsi" w:hAnsiTheme="minorHAnsi" w:cstheme="minorHAnsi"/>
                <w:sz w:val="18"/>
                <w:szCs w:val="18"/>
              </w:rPr>
              <w:t>Indicator</w:t>
            </w:r>
          </w:p>
        </w:tc>
        <w:tc>
          <w:tcPr>
            <w:tcW w:w="514" w:type="pct"/>
            <w:vAlign w:val="center"/>
          </w:tcPr>
          <w:p w14:paraId="435A51B6"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671847">
              <w:rPr>
                <w:rFonts w:asciiTheme="minorHAnsi" w:hAnsiTheme="minorHAnsi" w:cstheme="minorHAnsi"/>
                <w:sz w:val="18"/>
                <w:szCs w:val="18"/>
              </w:rPr>
              <w:t>Change</w:t>
            </w:r>
          </w:p>
          <w:p w14:paraId="7AFD8696"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 with sign)</w:t>
            </w:r>
          </w:p>
        </w:tc>
        <w:tc>
          <w:tcPr>
            <w:tcW w:w="514" w:type="pct"/>
            <w:vAlign w:val="center"/>
          </w:tcPr>
          <w:p w14:paraId="6B210FAB"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671847">
              <w:rPr>
                <w:rFonts w:asciiTheme="minorHAnsi" w:hAnsiTheme="minorHAnsi" w:cstheme="minorHAnsi"/>
                <w:sz w:val="18"/>
                <w:szCs w:val="18"/>
              </w:rPr>
              <w:t>No significant variation</w:t>
            </w:r>
          </w:p>
        </w:tc>
        <w:tc>
          <w:tcPr>
            <w:tcW w:w="514" w:type="pct"/>
            <w:vAlign w:val="center"/>
          </w:tcPr>
          <w:p w14:paraId="6E62F19A"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1847">
              <w:rPr>
                <w:rFonts w:asciiTheme="minorHAnsi" w:hAnsiTheme="minorHAnsi" w:cstheme="minorHAnsi"/>
                <w:sz w:val="18"/>
                <w:szCs w:val="18"/>
              </w:rPr>
              <w:t>Not known</w:t>
            </w:r>
          </w:p>
        </w:tc>
      </w:tr>
      <w:tr w:rsidR="00225E8F" w:rsidRPr="00671847" w14:paraId="15DFB02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pct"/>
            <w:vAlign w:val="center"/>
          </w:tcPr>
          <w:p w14:paraId="590CBD30"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Overall, have the costs of planning and operating international rail freight services running on lines designated to RFCs (whether or not using pre-arranged train paths or reserve capacity) changed as a consequence of making the RFCs operational?</w:t>
            </w:r>
            <w:r w:rsidRPr="00671847" w:rsidDel="00F40214">
              <w:rPr>
                <w:rFonts w:asciiTheme="minorHAnsi" w:hAnsiTheme="minorHAnsi" w:cstheme="minorHAnsi"/>
                <w:b w:val="0"/>
                <w:bCs w:val="0"/>
                <w:sz w:val="18"/>
                <w:szCs w:val="18"/>
              </w:rPr>
              <w:t xml:space="preserve"> </w:t>
            </w:r>
          </w:p>
        </w:tc>
        <w:tc>
          <w:tcPr>
            <w:tcW w:w="514" w:type="pct"/>
            <w:vAlign w:val="center"/>
          </w:tcPr>
          <w:p w14:paraId="58C2C2BD"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514" w:type="pct"/>
            <w:vAlign w:val="center"/>
          </w:tcPr>
          <w:p w14:paraId="42B5A081" w14:textId="1F3CE4AB" w:rsidR="00225E8F" w:rsidRPr="00671847" w:rsidRDefault="000A6EBA"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14" w:type="pct"/>
            <w:vAlign w:val="center"/>
          </w:tcPr>
          <w:p w14:paraId="4CDB588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r>
      <w:tr w:rsidR="00225E8F" w:rsidRPr="00671847" w14:paraId="2C524C0F" w14:textId="77777777" w:rsidTr="00FC5531">
        <w:tc>
          <w:tcPr>
            <w:cnfStyle w:val="001000000000" w:firstRow="0" w:lastRow="0" w:firstColumn="1" w:lastColumn="0" w:oddVBand="0" w:evenVBand="0" w:oddHBand="0" w:evenHBand="0" w:firstRowFirstColumn="0" w:firstRowLastColumn="0" w:lastRowFirstColumn="0" w:lastRowLastColumn="0"/>
            <w:tcW w:w="3458" w:type="pct"/>
            <w:vAlign w:val="center"/>
          </w:tcPr>
          <w:p w14:paraId="41746BE1" w14:textId="075BF76D"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Do the costs of planning and operating international rail freight services using pre-arranged train paths or reserve capacity differ from that of comparable international rail freight services also running on lines designated to RFCs but not using pre-arranged train paths or reserve capacity?</w:t>
            </w:r>
          </w:p>
        </w:tc>
        <w:tc>
          <w:tcPr>
            <w:tcW w:w="514" w:type="pct"/>
            <w:vAlign w:val="center"/>
          </w:tcPr>
          <w:p w14:paraId="2A5B6FAE"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pPr>
          </w:p>
        </w:tc>
        <w:tc>
          <w:tcPr>
            <w:tcW w:w="514" w:type="pct"/>
            <w:vAlign w:val="center"/>
          </w:tcPr>
          <w:p w14:paraId="10D830FE" w14:textId="7E1D24E5" w:rsidR="00225E8F" w:rsidRPr="00671847" w:rsidRDefault="000A6EBA"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14" w:type="pct"/>
            <w:vAlign w:val="center"/>
          </w:tcPr>
          <w:p w14:paraId="50DC3E6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r>
      <w:tr w:rsidR="00225E8F" w:rsidRPr="00671847" w14:paraId="00325F9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pct"/>
            <w:vAlign w:val="center"/>
          </w:tcPr>
          <w:p w14:paraId="6C3CAB18"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Do the costs of planning and operating international rail freight services using pre-arranged train paths or reserve capacity differ from that of national rail freight services?</w:t>
            </w:r>
          </w:p>
        </w:tc>
        <w:tc>
          <w:tcPr>
            <w:tcW w:w="514" w:type="pct"/>
            <w:vAlign w:val="center"/>
          </w:tcPr>
          <w:p w14:paraId="6E7CBB24"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514" w:type="pct"/>
            <w:vAlign w:val="center"/>
          </w:tcPr>
          <w:p w14:paraId="422444FF" w14:textId="3F1D6EE9" w:rsidR="00225E8F" w:rsidRPr="00671847" w:rsidRDefault="000A6EBA"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14" w:type="pct"/>
            <w:vAlign w:val="center"/>
          </w:tcPr>
          <w:p w14:paraId="0477BA4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r>
      <w:tr w:rsidR="00225E8F" w:rsidRPr="00081801" w14:paraId="2CF67081"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2789A189" w14:textId="74BBEC64" w:rsidR="00225E8F"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 xml:space="preserve">For other </w:t>
            </w:r>
            <w:r w:rsidR="00B76AD4">
              <w:rPr>
                <w:rFonts w:asciiTheme="minorHAnsi" w:hAnsiTheme="minorHAnsi" w:cs="Arial"/>
                <w:b w:val="0"/>
                <w:sz w:val="18"/>
                <w:szCs w:val="18"/>
              </w:rPr>
              <w:t>indicator</w:t>
            </w:r>
            <w:r w:rsidRPr="00671847">
              <w:rPr>
                <w:rFonts w:asciiTheme="minorHAnsi" w:hAnsiTheme="minorHAnsi" w:cs="Arial"/>
                <w:b w:val="0"/>
                <w:sz w:val="18"/>
                <w:szCs w:val="18"/>
              </w:rPr>
              <w:t>, please specify:</w:t>
            </w:r>
          </w:p>
          <w:p w14:paraId="6606C668" w14:textId="77777777" w:rsidR="00225E8F" w:rsidRPr="00671847" w:rsidRDefault="00225E8F" w:rsidP="00FC5531">
            <w:pPr>
              <w:spacing w:before="60" w:after="60"/>
              <w:rPr>
                <w:rFonts w:cs="Arial"/>
                <w:sz w:val="18"/>
              </w:rPr>
            </w:pPr>
          </w:p>
        </w:tc>
      </w:tr>
    </w:tbl>
    <w:p w14:paraId="0853AE2A"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0D4D3ACE" w14:textId="79A99FEF"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lastRenderedPageBreak/>
        <w:t>11</w:t>
      </w:r>
      <w:r w:rsidR="00225E8F" w:rsidRPr="00671847">
        <w:rPr>
          <w:rFonts w:asciiTheme="minorHAnsi" w:eastAsia="Calibri" w:hAnsiTheme="minorHAnsi" w:cs="Times New Roman"/>
          <w:b/>
          <w:bCs/>
          <w:color w:val="72A376"/>
          <w:sz w:val="28"/>
          <w:szCs w:val="24"/>
          <w:lang w:val="en-GB"/>
        </w:rPr>
        <w:t>.</w:t>
      </w:r>
      <w:r w:rsidR="005A10D6">
        <w:rPr>
          <w:rFonts w:asciiTheme="minorHAnsi" w:eastAsia="Calibri" w:hAnsiTheme="minorHAnsi" w:cs="Times New Roman"/>
          <w:b/>
          <w:bCs/>
          <w:color w:val="72A376"/>
          <w:sz w:val="28"/>
          <w:szCs w:val="24"/>
          <w:lang w:val="en-GB"/>
        </w:rPr>
        <w:t>1</w:t>
      </w:r>
      <w:r w:rsidR="00E50B88">
        <w:rPr>
          <w:rFonts w:asciiTheme="minorHAnsi" w:eastAsia="Calibri" w:hAnsiTheme="minorHAnsi" w:cs="Times New Roman"/>
          <w:b/>
          <w:bCs/>
          <w:color w:val="72A376"/>
          <w:sz w:val="28"/>
          <w:szCs w:val="24"/>
          <w:lang w:val="en-GB"/>
        </w:rPr>
        <w:t>1</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 xml:space="preserve">Based on your experience, to what extent have the following activities of the RFCs resulted in a reduction of the </w:t>
      </w:r>
      <w:r w:rsidR="00225E8F" w:rsidRPr="00671847">
        <w:rPr>
          <w:rFonts w:asciiTheme="minorHAnsi" w:eastAsia="Calibri" w:hAnsiTheme="minorHAnsi" w:cs="Times New Roman"/>
          <w:b/>
          <w:bCs/>
          <w:color w:val="72A376"/>
          <w:sz w:val="28"/>
          <w:szCs w:val="24"/>
          <w:u w:val="single"/>
          <w:lang w:val="en-GB"/>
        </w:rPr>
        <w:t>costs of planning and operating</w:t>
      </w:r>
      <w:r w:rsidR="00225E8F" w:rsidRPr="00671847">
        <w:rPr>
          <w:rFonts w:asciiTheme="minorHAnsi" w:eastAsia="Calibri" w:hAnsiTheme="minorHAnsi" w:cs="Times New Roman"/>
          <w:b/>
          <w:bCs/>
          <w:color w:val="72A376"/>
          <w:sz w:val="28"/>
          <w:szCs w:val="24"/>
          <w:lang w:val="en-GB"/>
        </w:rPr>
        <w:t xml:space="preserve"> international rail freight services?</w:t>
      </w:r>
    </w:p>
    <w:tbl>
      <w:tblPr>
        <w:tblStyle w:val="PlainTable12"/>
        <w:tblW w:w="5000" w:type="pct"/>
        <w:tblLayout w:type="fixed"/>
        <w:tblLook w:val="04A0" w:firstRow="1" w:lastRow="0" w:firstColumn="1" w:lastColumn="0" w:noHBand="0" w:noVBand="1"/>
      </w:tblPr>
      <w:tblGrid>
        <w:gridCol w:w="5524"/>
        <w:gridCol w:w="1512"/>
        <w:gridCol w:w="1511"/>
        <w:gridCol w:w="1511"/>
        <w:gridCol w:w="1511"/>
        <w:gridCol w:w="1511"/>
        <w:gridCol w:w="1508"/>
      </w:tblGrid>
      <w:tr w:rsidR="00225E8F" w:rsidRPr="00671847" w14:paraId="3ED84448"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66D5B77E" w14:textId="77777777" w:rsidR="00225E8F" w:rsidRPr="00671847" w:rsidRDefault="00225E8F" w:rsidP="00FC5531">
            <w:pPr>
              <w:spacing w:before="60" w:after="60"/>
              <w:jc w:val="center"/>
              <w:rPr>
                <w:rFonts w:asciiTheme="minorHAnsi" w:hAnsiTheme="minorHAnsi" w:cs="Arial"/>
              </w:rPr>
            </w:pPr>
            <w:r w:rsidRPr="00671847">
              <w:rPr>
                <w:rFonts w:asciiTheme="minorHAnsi" w:hAnsiTheme="minorHAnsi" w:cs="Arial"/>
                <w:sz w:val="18"/>
              </w:rPr>
              <w:t>Activity</w:t>
            </w:r>
          </w:p>
        </w:tc>
        <w:tc>
          <w:tcPr>
            <w:tcW w:w="518" w:type="pct"/>
            <w:vAlign w:val="center"/>
          </w:tcPr>
          <w:p w14:paraId="2FED41A1"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18" w:type="pct"/>
            <w:vAlign w:val="center"/>
          </w:tcPr>
          <w:p w14:paraId="3BFB83B2"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18" w:type="pct"/>
            <w:vAlign w:val="center"/>
          </w:tcPr>
          <w:p w14:paraId="3AF82512"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18" w:type="pct"/>
            <w:vAlign w:val="center"/>
          </w:tcPr>
          <w:p w14:paraId="5CB30279"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518" w:type="pct"/>
            <w:vAlign w:val="center"/>
          </w:tcPr>
          <w:p w14:paraId="5A72BB1D"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17" w:type="pct"/>
            <w:vAlign w:val="center"/>
          </w:tcPr>
          <w:p w14:paraId="7E813B98"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C9E2EF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09C066FC"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Infrastructure investments, including in interoperable systems, coordinated through the RFC implementation plan</w:t>
            </w:r>
          </w:p>
        </w:tc>
        <w:tc>
          <w:tcPr>
            <w:tcW w:w="518" w:type="pct"/>
            <w:vAlign w:val="center"/>
          </w:tcPr>
          <w:p w14:paraId="353B8972" w14:textId="273AD7EF" w:rsidR="00225E8F" w:rsidRPr="00671847" w:rsidRDefault="00750025"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18" w:type="pct"/>
            <w:vAlign w:val="center"/>
          </w:tcPr>
          <w:p w14:paraId="4814A13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5A79D42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0ECC00A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4342F55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7" w:type="pct"/>
            <w:vAlign w:val="center"/>
          </w:tcPr>
          <w:p w14:paraId="7ACBEF0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F2A3400"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5B7BCB5C"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Arial"/>
                <w:b w:val="0"/>
                <w:sz w:val="18"/>
                <w:szCs w:val="18"/>
              </w:rPr>
              <w:t>Better coordination of infrastructure works restricting capacities available on the RFC</w:t>
            </w:r>
          </w:p>
        </w:tc>
        <w:tc>
          <w:tcPr>
            <w:tcW w:w="518" w:type="pct"/>
            <w:vAlign w:val="center"/>
          </w:tcPr>
          <w:p w14:paraId="37357358" w14:textId="177AAB84" w:rsidR="00225E8F" w:rsidRPr="00671847" w:rsidRDefault="00750025"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18" w:type="pct"/>
            <w:vAlign w:val="center"/>
          </w:tcPr>
          <w:p w14:paraId="1896D887"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6DFD798C"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302CED24"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46924C87"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7" w:type="pct"/>
            <w:vAlign w:val="center"/>
          </w:tcPr>
          <w:p w14:paraId="758EB7B3"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684CFF5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1119EC73" w14:textId="77777777" w:rsidR="00225E8F" w:rsidRPr="00671847" w:rsidRDefault="00225E8F" w:rsidP="00FC5531">
            <w:pPr>
              <w:spacing w:before="60" w:after="6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Allocation of capacity via the corridor one-stop shops</w:t>
            </w:r>
          </w:p>
        </w:tc>
        <w:tc>
          <w:tcPr>
            <w:tcW w:w="518" w:type="pct"/>
            <w:vAlign w:val="center"/>
          </w:tcPr>
          <w:p w14:paraId="2A90A26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18" w:type="pct"/>
            <w:vAlign w:val="center"/>
          </w:tcPr>
          <w:p w14:paraId="09B37D8D" w14:textId="5812B7F3" w:rsidR="00225E8F" w:rsidRPr="00671847" w:rsidRDefault="00750025"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18" w:type="pct"/>
            <w:vAlign w:val="center"/>
          </w:tcPr>
          <w:p w14:paraId="45E430D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5E3163F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27D40039"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7" w:type="pct"/>
            <w:vAlign w:val="center"/>
          </w:tcPr>
          <w:p w14:paraId="0B19653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25FFB776"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6CED93CF" w14:textId="77777777" w:rsidR="00225E8F" w:rsidRPr="00671847" w:rsidRDefault="00225E8F" w:rsidP="00FC5531">
            <w:pPr>
              <w:spacing w:before="60" w:after="60"/>
              <w:jc w:val="left"/>
              <w:rPr>
                <w:rFonts w:asciiTheme="minorHAnsi" w:hAnsiTheme="minorHAnsi" w:cstheme="minorHAnsi"/>
                <w:sz w:val="18"/>
                <w:szCs w:val="18"/>
              </w:rPr>
            </w:pPr>
            <w:r w:rsidRPr="00671847">
              <w:rPr>
                <w:rFonts w:asciiTheme="minorHAnsi" w:hAnsiTheme="minorHAnsi" w:cstheme="minorHAnsi"/>
                <w:b w:val="0"/>
                <w:bCs w:val="0"/>
                <w:sz w:val="18"/>
                <w:szCs w:val="18"/>
              </w:rPr>
              <w:t>Capacity products offered by the corridor one-stop shops (pre-arranged train paths and reserve capacity)</w:t>
            </w:r>
          </w:p>
        </w:tc>
        <w:tc>
          <w:tcPr>
            <w:tcW w:w="518" w:type="pct"/>
            <w:vAlign w:val="center"/>
          </w:tcPr>
          <w:p w14:paraId="714C642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18" w:type="pct"/>
            <w:vAlign w:val="center"/>
          </w:tcPr>
          <w:p w14:paraId="1AAB4B65" w14:textId="6127CCAD" w:rsidR="00225E8F" w:rsidRPr="00671847" w:rsidRDefault="00750025"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18" w:type="pct"/>
            <w:vAlign w:val="center"/>
          </w:tcPr>
          <w:p w14:paraId="387814B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71BFA511"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602C6F4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7" w:type="pct"/>
            <w:vAlign w:val="center"/>
          </w:tcPr>
          <w:p w14:paraId="23B65C4D"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CA439F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5E2DFA44"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traffic management put in place by the RFC (for “regular” situations, i.e. excluding major international disruptions)</w:t>
            </w:r>
          </w:p>
        </w:tc>
        <w:tc>
          <w:tcPr>
            <w:tcW w:w="518" w:type="pct"/>
            <w:vAlign w:val="center"/>
          </w:tcPr>
          <w:p w14:paraId="24E6D8B9" w14:textId="4EE3FC29" w:rsidR="00225E8F" w:rsidRPr="00671847" w:rsidRDefault="00750025"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18" w:type="pct"/>
            <w:vAlign w:val="center"/>
          </w:tcPr>
          <w:p w14:paraId="4714F8C3"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0A983C97"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0D5927FA"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305F615C"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7" w:type="pct"/>
            <w:vAlign w:val="center"/>
          </w:tcPr>
          <w:p w14:paraId="5626E175"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58B8057A"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334FB6BB"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Guidelines for traffic management in the event of disturbance (i.e. in the event of major international disruptions)</w:t>
            </w:r>
          </w:p>
        </w:tc>
        <w:tc>
          <w:tcPr>
            <w:tcW w:w="518" w:type="pct"/>
            <w:vAlign w:val="center"/>
          </w:tcPr>
          <w:p w14:paraId="1421F82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18" w:type="pct"/>
            <w:vAlign w:val="center"/>
          </w:tcPr>
          <w:p w14:paraId="7639D04C" w14:textId="1B4D9FA4" w:rsidR="00225E8F" w:rsidRPr="00671847" w:rsidRDefault="00750025"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18" w:type="pct"/>
            <w:vAlign w:val="center"/>
          </w:tcPr>
          <w:p w14:paraId="22F8F58A"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43F06169"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77D5CE69"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7" w:type="pct"/>
            <w:vAlign w:val="center"/>
          </w:tcPr>
          <w:p w14:paraId="605C871B"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28A908D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26B6FE07"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Priority rules for the management of different types of traffic drawn up by individual infrastructure managers in accordance with common RFC targets and principles</w:t>
            </w:r>
          </w:p>
        </w:tc>
        <w:tc>
          <w:tcPr>
            <w:tcW w:w="518" w:type="pct"/>
            <w:vAlign w:val="center"/>
          </w:tcPr>
          <w:p w14:paraId="553C0AD0" w14:textId="0BF21BE4" w:rsidR="00225E8F" w:rsidRPr="00671847" w:rsidRDefault="00750025"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18" w:type="pct"/>
            <w:vAlign w:val="center"/>
          </w:tcPr>
          <w:p w14:paraId="7B77B735"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3ABC70C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6A404EBF"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4019F34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7" w:type="pct"/>
            <w:vAlign w:val="center"/>
          </w:tcPr>
          <w:p w14:paraId="3E965789"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4ED7AA95"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77C44943"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Procedures to coordinate operations of railway infrastructure and terminals put in place by infrastructure managers and terminals.</w:t>
            </w:r>
          </w:p>
        </w:tc>
        <w:tc>
          <w:tcPr>
            <w:tcW w:w="518" w:type="pct"/>
            <w:vAlign w:val="center"/>
          </w:tcPr>
          <w:p w14:paraId="403B7B89" w14:textId="6224ADFA" w:rsidR="00225E8F" w:rsidRPr="00671847" w:rsidRDefault="00750025"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Pr>
                <w:rFonts w:cs="Arial"/>
                <w:sz w:val="18"/>
              </w:rPr>
              <w:t>X</w:t>
            </w:r>
            <w:r w:rsidR="00D33031"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00D33031" w:rsidRPr="00671847">
              <w:rPr>
                <w:rFonts w:cs="Arial"/>
                <w:sz w:val="18"/>
              </w:rPr>
              <w:fldChar w:fldCharType="end"/>
            </w:r>
          </w:p>
        </w:tc>
        <w:tc>
          <w:tcPr>
            <w:tcW w:w="518" w:type="pct"/>
            <w:vAlign w:val="center"/>
          </w:tcPr>
          <w:p w14:paraId="44FF1BB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09D66F35"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0274FB2E"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5CD4CCA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7" w:type="pct"/>
            <w:vAlign w:val="center"/>
          </w:tcPr>
          <w:p w14:paraId="6ABC24AB"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225E8F" w:rsidRPr="00671847" w14:paraId="6287830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42B7F6A3" w14:textId="3AFE0F31"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Information on the conditions of use of the freight corridor via the corridor information document and other documents, IT platforms and systems, etc.</w:t>
            </w:r>
          </w:p>
        </w:tc>
        <w:tc>
          <w:tcPr>
            <w:tcW w:w="518" w:type="pct"/>
            <w:vAlign w:val="center"/>
          </w:tcPr>
          <w:p w14:paraId="267DA34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18" w:type="pct"/>
            <w:vAlign w:val="center"/>
          </w:tcPr>
          <w:p w14:paraId="3CECDEDD" w14:textId="343339D8" w:rsidR="00225E8F" w:rsidRPr="00671847" w:rsidRDefault="00750025"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18" w:type="pct"/>
            <w:vAlign w:val="center"/>
          </w:tcPr>
          <w:p w14:paraId="662E8D7D"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22F6E002"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73FC8045"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7" w:type="pct"/>
            <w:vAlign w:val="center"/>
          </w:tcPr>
          <w:p w14:paraId="38D1C536"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671847" w14:paraId="03EAB665"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03BB9325" w14:textId="77777777"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service improvements, e.g. as a result of the RFC Transport Market Study or other specific studies</w:t>
            </w:r>
          </w:p>
        </w:tc>
        <w:tc>
          <w:tcPr>
            <w:tcW w:w="518" w:type="pct"/>
            <w:vAlign w:val="center"/>
          </w:tcPr>
          <w:p w14:paraId="4E08AADD"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18" w:type="pct"/>
            <w:vAlign w:val="center"/>
          </w:tcPr>
          <w:p w14:paraId="3D8FB182" w14:textId="2C3EEE22" w:rsidR="00225E8F" w:rsidRPr="00671847" w:rsidRDefault="00750025"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18" w:type="pct"/>
            <w:vAlign w:val="center"/>
          </w:tcPr>
          <w:p w14:paraId="4C999E2B"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3C55BE93"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407CD6E8" w14:textId="77777777" w:rsidR="00225E8F" w:rsidRPr="00671847" w:rsidRDefault="00D33031"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7" w:type="pct"/>
            <w:vAlign w:val="center"/>
          </w:tcPr>
          <w:p w14:paraId="104D6364" w14:textId="77777777" w:rsidR="00225E8F" w:rsidRPr="00671847" w:rsidRDefault="00225E8F" w:rsidP="00FC5531">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C7431E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5E63E39B" w14:textId="2B813E2C" w:rsidR="00225E8F" w:rsidRPr="00671847" w:rsidRDefault="00225E8F" w:rsidP="00FC5531">
            <w:pPr>
              <w:spacing w:before="60" w:after="60"/>
              <w:jc w:val="left"/>
              <w:rPr>
                <w:rFonts w:asciiTheme="minorHAnsi" w:hAnsiTheme="minorHAnsi" w:cs="Arial"/>
                <w:b w:val="0"/>
                <w:sz w:val="18"/>
                <w:szCs w:val="18"/>
              </w:rPr>
            </w:pPr>
            <w:r w:rsidRPr="00671847">
              <w:rPr>
                <w:rFonts w:asciiTheme="minorHAnsi" w:hAnsiTheme="minorHAnsi" w:cs="Arial"/>
                <w:b w:val="0"/>
                <w:sz w:val="18"/>
                <w:szCs w:val="18"/>
              </w:rPr>
              <w:t>Other factors, (i.e.</w:t>
            </w:r>
            <w:r w:rsidR="00A04439">
              <w:rPr>
                <w:rFonts w:asciiTheme="minorHAnsi" w:hAnsiTheme="minorHAnsi" w:cs="Arial"/>
                <w:b w:val="0"/>
                <w:sz w:val="18"/>
                <w:szCs w:val="18"/>
              </w:rPr>
              <w:t>,</w:t>
            </w:r>
            <w:r w:rsidRPr="00671847">
              <w:rPr>
                <w:rFonts w:asciiTheme="minorHAnsi" w:hAnsiTheme="minorHAnsi" w:cs="Arial"/>
                <w:b w:val="0"/>
                <w:sz w:val="18"/>
                <w:szCs w:val="18"/>
              </w:rPr>
              <w:t xml:space="preserve"> outside the scope of the Regulation), had a bigger overall impact than the activities of the RFCs</w:t>
            </w:r>
          </w:p>
        </w:tc>
        <w:tc>
          <w:tcPr>
            <w:tcW w:w="518" w:type="pct"/>
            <w:vAlign w:val="center"/>
          </w:tcPr>
          <w:p w14:paraId="391FA3E0"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cs="Arial"/>
                <w:sz w:val="18"/>
              </w:rPr>
            </w:r>
            <w:r w:rsidR="00FF62B8">
              <w:rPr>
                <w:rFonts w:cs="Arial"/>
                <w:sz w:val="18"/>
              </w:rPr>
              <w:fldChar w:fldCharType="separate"/>
            </w:r>
            <w:r w:rsidRPr="00671847">
              <w:rPr>
                <w:rFonts w:cs="Arial"/>
                <w:sz w:val="18"/>
              </w:rPr>
              <w:fldChar w:fldCharType="end"/>
            </w:r>
          </w:p>
        </w:tc>
        <w:tc>
          <w:tcPr>
            <w:tcW w:w="518" w:type="pct"/>
            <w:vAlign w:val="center"/>
          </w:tcPr>
          <w:p w14:paraId="0DDE97CD" w14:textId="05425FF4" w:rsidR="00225E8F" w:rsidRPr="00671847" w:rsidRDefault="00750025"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Pr>
                <w:rFonts w:cs="Arial"/>
                <w:b/>
                <w:sz w:val="18"/>
              </w:rPr>
              <w:t>X</w:t>
            </w:r>
            <w:r w:rsidR="00D33031"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00D33031" w:rsidRPr="00671847">
              <w:rPr>
                <w:rFonts w:cs="Arial"/>
                <w:b/>
                <w:sz w:val="18"/>
              </w:rPr>
              <w:fldChar w:fldCharType="end"/>
            </w:r>
          </w:p>
        </w:tc>
        <w:tc>
          <w:tcPr>
            <w:tcW w:w="518" w:type="pct"/>
            <w:vAlign w:val="center"/>
          </w:tcPr>
          <w:p w14:paraId="2F725BA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51320641"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8" w:type="pct"/>
            <w:vAlign w:val="center"/>
          </w:tcPr>
          <w:p w14:paraId="0726D27E"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cs="Arial"/>
                <w:b/>
                <w:sz w:val="18"/>
              </w:rPr>
            </w:r>
            <w:r w:rsidR="00FF62B8">
              <w:rPr>
                <w:rFonts w:cs="Arial"/>
                <w:b/>
                <w:sz w:val="18"/>
              </w:rPr>
              <w:fldChar w:fldCharType="separate"/>
            </w:r>
            <w:r w:rsidRPr="00671847">
              <w:rPr>
                <w:rFonts w:cs="Arial"/>
                <w:b/>
                <w:sz w:val="18"/>
              </w:rPr>
              <w:fldChar w:fldCharType="end"/>
            </w:r>
          </w:p>
        </w:tc>
        <w:tc>
          <w:tcPr>
            <w:tcW w:w="517" w:type="pct"/>
            <w:vAlign w:val="center"/>
          </w:tcPr>
          <w:p w14:paraId="7765EE4F"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225E8F" w:rsidRPr="00C911A3" w14:paraId="41E1D502"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30AC3A39" w14:textId="4BD25F35" w:rsidR="00225E8F" w:rsidRPr="00671847" w:rsidRDefault="00225E8F" w:rsidP="00FC5531">
            <w:pPr>
              <w:spacing w:before="60" w:after="60"/>
              <w:rPr>
                <w:rFonts w:asciiTheme="minorHAnsi" w:hAnsiTheme="minorHAnsi" w:cs="Arial"/>
                <w:bCs w:val="0"/>
                <w:sz w:val="18"/>
                <w:szCs w:val="18"/>
              </w:rPr>
            </w:pPr>
            <w:r w:rsidRPr="00671847">
              <w:rPr>
                <w:rFonts w:asciiTheme="minorHAnsi" w:hAnsiTheme="minorHAnsi" w:cs="Arial"/>
                <w:b w:val="0"/>
                <w:sz w:val="18"/>
                <w:szCs w:val="18"/>
              </w:rPr>
              <w:t xml:space="preserve">For other </w:t>
            </w:r>
            <w:r w:rsidR="00B76AD4">
              <w:rPr>
                <w:rFonts w:asciiTheme="minorHAnsi" w:hAnsiTheme="minorHAnsi" w:cs="Arial"/>
                <w:b w:val="0"/>
                <w:sz w:val="18"/>
                <w:szCs w:val="18"/>
              </w:rPr>
              <w:t>activity</w:t>
            </w:r>
            <w:r w:rsidRPr="00671847">
              <w:rPr>
                <w:rFonts w:asciiTheme="minorHAnsi" w:hAnsiTheme="minorHAnsi" w:cs="Arial"/>
                <w:b w:val="0"/>
                <w:sz w:val="18"/>
                <w:szCs w:val="18"/>
              </w:rPr>
              <w:t>, please specify:</w:t>
            </w:r>
          </w:p>
          <w:p w14:paraId="5A42707A" w14:textId="77777777" w:rsidR="00225E8F" w:rsidRPr="00671847" w:rsidRDefault="00225E8F" w:rsidP="00FC5531">
            <w:pPr>
              <w:spacing w:before="60" w:after="60"/>
              <w:rPr>
                <w:rFonts w:cs="Arial"/>
              </w:rPr>
            </w:pPr>
          </w:p>
        </w:tc>
      </w:tr>
    </w:tbl>
    <w:p w14:paraId="0FB57BA8" w14:textId="77777777" w:rsidR="00225E8F" w:rsidRPr="00671847" w:rsidRDefault="00225E8F" w:rsidP="00225E8F">
      <w:pPr>
        <w:rPr>
          <w:lang w:val="en-GB"/>
        </w:rPr>
      </w:pPr>
    </w:p>
    <w:p w14:paraId="40558BE9" w14:textId="77777777" w:rsidR="00225E8F" w:rsidRPr="00671847" w:rsidRDefault="00225E8F" w:rsidP="00225E8F">
      <w:pPr>
        <w:rPr>
          <w:lang w:val="en-GB"/>
        </w:rPr>
        <w:sectPr w:rsidR="00225E8F" w:rsidRPr="00671847" w:rsidSect="00FC5531">
          <w:pgSz w:w="16838" w:h="11906" w:orient="landscape"/>
          <w:pgMar w:top="1134" w:right="1389" w:bottom="1134" w:left="851" w:header="709" w:footer="113" w:gutter="0"/>
          <w:cols w:space="708"/>
          <w:docGrid w:linePitch="360"/>
        </w:sectPr>
      </w:pPr>
    </w:p>
    <w:p w14:paraId="2CE5461C" w14:textId="77777777" w:rsidR="00225E8F" w:rsidRPr="00671847" w:rsidRDefault="00225E8F" w:rsidP="00225E8F">
      <w:pPr>
        <w:pStyle w:val="berschrift1"/>
        <w:keepLines w:val="0"/>
        <w:pageBreakBefore w:val="0"/>
        <w:numPr>
          <w:ilvl w:val="0"/>
          <w:numId w:val="5"/>
        </w:numPr>
        <w:spacing w:before="120" w:after="240"/>
        <w:ind w:left="709" w:hanging="709"/>
        <w:jc w:val="left"/>
        <w:rPr>
          <w:rFonts w:asciiTheme="minorHAnsi" w:hAnsiTheme="minorHAnsi"/>
        </w:rPr>
      </w:pPr>
      <w:bookmarkStart w:id="19" w:name="_Toc34049873"/>
      <w:r w:rsidRPr="00671847">
        <w:rPr>
          <w:rFonts w:asciiTheme="minorHAnsi" w:hAnsiTheme="minorHAnsi"/>
        </w:rPr>
        <w:lastRenderedPageBreak/>
        <w:t>Direct, indirect costs and benefits arising from the provisions of the Regulation</w:t>
      </w:r>
      <w:bookmarkEnd w:id="19"/>
    </w:p>
    <w:p w14:paraId="7632C230" w14:textId="60912BD2"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2</w:t>
      </w:r>
      <w:r w:rsidR="00225E8F" w:rsidRPr="00671847">
        <w:rPr>
          <w:rFonts w:asciiTheme="minorHAnsi" w:eastAsia="Calibri" w:hAnsiTheme="minorHAnsi" w:cs="Times New Roman"/>
          <w:b/>
          <w:bCs/>
          <w:color w:val="72A376"/>
          <w:sz w:val="28"/>
          <w:szCs w:val="24"/>
          <w:lang w:val="en-GB"/>
        </w:rPr>
        <w:t xml:space="preserve">.3 </w:t>
      </w:r>
      <w:r w:rsidR="00225E8F" w:rsidRPr="00671847">
        <w:rPr>
          <w:rFonts w:asciiTheme="minorHAnsi" w:eastAsia="Calibri" w:hAnsiTheme="minorHAnsi" w:cs="Times New Roman"/>
          <w:b/>
          <w:bCs/>
          <w:color w:val="72A376"/>
          <w:sz w:val="28"/>
          <w:szCs w:val="24"/>
          <w:lang w:val="en-GB"/>
        </w:rPr>
        <w:tab/>
        <w:t>To which extent do you agree with the following statements relating to the costs and benefits of implementing the Regulation?</w:t>
      </w:r>
    </w:p>
    <w:tbl>
      <w:tblPr>
        <w:tblStyle w:val="PlainTable12"/>
        <w:tblW w:w="5000" w:type="pct"/>
        <w:tblLook w:val="04A0" w:firstRow="1" w:lastRow="0" w:firstColumn="1" w:lastColumn="0" w:noHBand="0" w:noVBand="1"/>
      </w:tblPr>
      <w:tblGrid>
        <w:gridCol w:w="4711"/>
        <w:gridCol w:w="1567"/>
        <w:gridCol w:w="1567"/>
        <w:gridCol w:w="1567"/>
        <w:gridCol w:w="1567"/>
        <w:gridCol w:w="1570"/>
        <w:gridCol w:w="2039"/>
      </w:tblGrid>
      <w:tr w:rsidR="00225E8F" w:rsidRPr="00671847" w14:paraId="1A52A9BA"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vAlign w:val="center"/>
          </w:tcPr>
          <w:p w14:paraId="1450AF9D"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Expected direct benefit</w:t>
            </w:r>
          </w:p>
        </w:tc>
        <w:tc>
          <w:tcPr>
            <w:tcW w:w="537" w:type="pct"/>
            <w:vAlign w:val="center"/>
          </w:tcPr>
          <w:p w14:paraId="766DDD6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37" w:type="pct"/>
            <w:vAlign w:val="center"/>
          </w:tcPr>
          <w:p w14:paraId="6FD350D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37" w:type="pct"/>
            <w:vAlign w:val="center"/>
          </w:tcPr>
          <w:p w14:paraId="18D150B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37" w:type="pct"/>
            <w:vAlign w:val="center"/>
          </w:tcPr>
          <w:p w14:paraId="3111C1F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538" w:type="pct"/>
            <w:vAlign w:val="center"/>
          </w:tcPr>
          <w:p w14:paraId="114AD98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699" w:type="pct"/>
            <w:vAlign w:val="center"/>
          </w:tcPr>
          <w:p w14:paraId="7F87DDB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quantify, if possible</w:t>
            </w:r>
          </w:p>
        </w:tc>
      </w:tr>
      <w:tr w:rsidR="00225E8F" w:rsidRPr="00671847" w14:paraId="4E44D8E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pct"/>
            <w:vAlign w:val="center"/>
          </w:tcPr>
          <w:p w14:paraId="7046070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 order to improve the relation between benefits and costs, there should have been a focus on reducing costs to the maximum extent possible while maintaining more or less the current level of benefits</w:t>
            </w:r>
          </w:p>
        </w:tc>
        <w:tc>
          <w:tcPr>
            <w:tcW w:w="537" w:type="pct"/>
            <w:vAlign w:val="center"/>
          </w:tcPr>
          <w:p w14:paraId="49889C2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37" w:type="pct"/>
            <w:vAlign w:val="center"/>
          </w:tcPr>
          <w:p w14:paraId="18DBE49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37" w:type="pct"/>
            <w:vAlign w:val="center"/>
          </w:tcPr>
          <w:p w14:paraId="46DCDC2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37" w:type="pct"/>
            <w:vAlign w:val="center"/>
          </w:tcPr>
          <w:p w14:paraId="21F5BA1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38" w:type="pct"/>
            <w:vAlign w:val="center"/>
          </w:tcPr>
          <w:p w14:paraId="6AF04DC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99" w:type="pct"/>
            <w:vAlign w:val="center"/>
          </w:tcPr>
          <w:p w14:paraId="1FE5CF0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B52CABE" w14:textId="77777777" w:rsidTr="00FC5531">
        <w:tc>
          <w:tcPr>
            <w:cnfStyle w:val="001000000000" w:firstRow="0" w:lastRow="0" w:firstColumn="1" w:lastColumn="0" w:oddVBand="0" w:evenVBand="0" w:oddHBand="0" w:evenHBand="0" w:firstRowFirstColumn="0" w:firstRowLastColumn="0" w:lastRowFirstColumn="0" w:lastRowLastColumn="0"/>
            <w:tcW w:w="1615" w:type="pct"/>
            <w:vAlign w:val="center"/>
          </w:tcPr>
          <w:p w14:paraId="4241CBB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 order to improve the relation between benefits and costs, there should have been a focus on increasing the benefits even if this would have come at the expense of higher costs for stakeholders</w:t>
            </w:r>
          </w:p>
        </w:tc>
        <w:tc>
          <w:tcPr>
            <w:tcW w:w="537" w:type="pct"/>
            <w:vAlign w:val="center"/>
          </w:tcPr>
          <w:p w14:paraId="7131155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537" w:type="pct"/>
            <w:vAlign w:val="center"/>
          </w:tcPr>
          <w:p w14:paraId="030D10C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37" w:type="pct"/>
            <w:vAlign w:val="center"/>
          </w:tcPr>
          <w:p w14:paraId="2749C8D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37" w:type="pct"/>
            <w:vAlign w:val="center"/>
          </w:tcPr>
          <w:p w14:paraId="54AB719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538" w:type="pct"/>
            <w:vAlign w:val="center"/>
          </w:tcPr>
          <w:p w14:paraId="5031C49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c>
          <w:tcPr>
            <w:tcW w:w="699" w:type="pct"/>
            <w:vAlign w:val="center"/>
          </w:tcPr>
          <w:p w14:paraId="2050803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8366D94" w14:textId="08D281B8" w:rsidR="00DE27C6" w:rsidRPr="00671847" w:rsidRDefault="002E600B" w:rsidP="00DE27C6">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2</w:t>
      </w:r>
      <w:r w:rsidR="00DE27C6" w:rsidRPr="00671847">
        <w:rPr>
          <w:rFonts w:asciiTheme="minorHAnsi" w:eastAsia="Calibri" w:hAnsiTheme="minorHAnsi" w:cs="Times New Roman"/>
          <w:b/>
          <w:bCs/>
          <w:color w:val="72A376"/>
          <w:sz w:val="28"/>
          <w:szCs w:val="24"/>
          <w:lang w:val="en-GB"/>
        </w:rPr>
        <w:t xml:space="preserve">.4 </w:t>
      </w:r>
      <w:r w:rsidR="00DE27C6" w:rsidRPr="00671847">
        <w:rPr>
          <w:rFonts w:asciiTheme="minorHAnsi" w:eastAsia="Calibri" w:hAnsiTheme="minorHAnsi" w:cs="Times New Roman"/>
          <w:b/>
          <w:bCs/>
          <w:color w:val="72A376"/>
          <w:sz w:val="28"/>
          <w:szCs w:val="24"/>
          <w:lang w:val="en-GB"/>
        </w:rPr>
        <w:tab/>
        <w:t xml:space="preserve">Which areas do you consider having potential to </w:t>
      </w:r>
      <w:r w:rsidR="009B370A" w:rsidRPr="009B370A">
        <w:rPr>
          <w:rFonts w:asciiTheme="minorHAnsi" w:eastAsia="Calibri" w:hAnsiTheme="minorHAnsi" w:cs="Times New Roman"/>
          <w:b/>
          <w:bCs/>
          <w:color w:val="72A376"/>
          <w:sz w:val="28"/>
          <w:szCs w:val="24"/>
          <w:lang w:val="en-GB"/>
        </w:rPr>
        <w:t>reduce the costs</w:t>
      </w:r>
      <w:r w:rsidR="009B370A">
        <w:rPr>
          <w:rFonts w:asciiTheme="minorHAnsi" w:eastAsia="Calibri" w:hAnsiTheme="minorHAnsi" w:cs="Times New Roman"/>
          <w:b/>
          <w:bCs/>
          <w:color w:val="72A376"/>
          <w:sz w:val="28"/>
          <w:szCs w:val="24"/>
          <w:lang w:val="en-GB"/>
        </w:rPr>
        <w:t xml:space="preserve"> or </w:t>
      </w:r>
      <w:r w:rsidR="003358A7">
        <w:rPr>
          <w:rFonts w:asciiTheme="minorHAnsi" w:eastAsia="Calibri" w:hAnsiTheme="minorHAnsi" w:cs="Times New Roman"/>
          <w:b/>
          <w:bCs/>
          <w:color w:val="72A376"/>
          <w:sz w:val="28"/>
          <w:szCs w:val="24"/>
          <w:lang w:val="en-GB"/>
        </w:rPr>
        <w:t>increase the benefits</w:t>
      </w:r>
      <w:r w:rsidR="003358A7" w:rsidRPr="00671847">
        <w:rPr>
          <w:rFonts w:asciiTheme="minorHAnsi" w:eastAsia="Calibri" w:hAnsiTheme="minorHAnsi" w:cs="Times New Roman"/>
          <w:b/>
          <w:bCs/>
          <w:color w:val="72A376"/>
          <w:sz w:val="28"/>
          <w:szCs w:val="24"/>
          <w:lang w:val="en-GB"/>
        </w:rPr>
        <w:t xml:space="preserve"> </w:t>
      </w:r>
      <w:r w:rsidR="00DE27C6" w:rsidRPr="00671847">
        <w:rPr>
          <w:rFonts w:asciiTheme="minorHAnsi" w:eastAsia="Calibri" w:hAnsiTheme="minorHAnsi" w:cs="Times New Roman"/>
          <w:b/>
          <w:bCs/>
          <w:color w:val="72A376"/>
          <w:sz w:val="28"/>
          <w:szCs w:val="24"/>
          <w:lang w:val="en-GB"/>
        </w:rPr>
        <w:t>stemming from the implementation of the Regulation?</w:t>
      </w:r>
    </w:p>
    <w:tbl>
      <w:tblPr>
        <w:tblStyle w:val="PlainTable12"/>
        <w:tblW w:w="5000" w:type="pct"/>
        <w:tblLook w:val="04A0" w:firstRow="1" w:lastRow="0" w:firstColumn="1" w:lastColumn="0" w:noHBand="0" w:noVBand="1"/>
      </w:tblPr>
      <w:tblGrid>
        <w:gridCol w:w="4674"/>
        <w:gridCol w:w="2124"/>
        <w:gridCol w:w="2410"/>
        <w:gridCol w:w="5380"/>
      </w:tblGrid>
      <w:tr w:rsidR="009B370A" w:rsidRPr="00C911A3" w14:paraId="7F90E2D5" w14:textId="77777777" w:rsidTr="009B3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pct"/>
            <w:vAlign w:val="center"/>
          </w:tcPr>
          <w:p w14:paraId="5114C0F3" w14:textId="1EC6A3AC"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Cs w:val="0"/>
                <w:sz w:val="18"/>
                <w:szCs w:val="18"/>
              </w:rPr>
              <w:t>P</w:t>
            </w:r>
            <w:r w:rsidRPr="00671847">
              <w:rPr>
                <w:rFonts w:asciiTheme="minorHAnsi" w:hAnsiTheme="minorHAnsi" w:cs="Arial"/>
                <w:bCs w:val="0"/>
                <w:sz w:val="18"/>
                <w:szCs w:val="18"/>
              </w:rPr>
              <w:t>erformance of international rail freight services</w:t>
            </w:r>
          </w:p>
        </w:tc>
        <w:tc>
          <w:tcPr>
            <w:tcW w:w="728" w:type="pct"/>
            <w:vAlign w:val="center"/>
          </w:tcPr>
          <w:p w14:paraId="239BBCC2" w14:textId="6F563D26" w:rsidR="009B370A" w:rsidRPr="00671847" w:rsidRDefault="009B370A" w:rsidP="009B370A">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9B370A">
              <w:rPr>
                <w:rFonts w:asciiTheme="minorHAnsi" w:hAnsiTheme="minorHAnsi" w:cs="Arial"/>
                <w:sz w:val="18"/>
              </w:rPr>
              <w:t>Potential</w:t>
            </w:r>
            <w:r>
              <w:rPr>
                <w:rFonts w:asciiTheme="minorHAnsi" w:hAnsiTheme="minorHAnsi" w:cs="Arial"/>
                <w:b w:val="0"/>
                <w:sz w:val="18"/>
              </w:rPr>
              <w:t xml:space="preserve"> to reduce costs of implementation</w:t>
            </w:r>
          </w:p>
        </w:tc>
        <w:tc>
          <w:tcPr>
            <w:tcW w:w="826" w:type="pct"/>
            <w:vAlign w:val="center"/>
          </w:tcPr>
          <w:p w14:paraId="243B1354" w14:textId="5DCF4714" w:rsidR="009B370A" w:rsidRPr="009B370A" w:rsidRDefault="009B370A" w:rsidP="009B370A">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rPr>
            </w:pPr>
            <w:r>
              <w:rPr>
                <w:rFonts w:asciiTheme="minorHAnsi" w:hAnsiTheme="minorHAnsi" w:cs="Arial"/>
                <w:sz w:val="18"/>
              </w:rPr>
              <w:t xml:space="preserve">Potential </w:t>
            </w:r>
            <w:r w:rsidRPr="009B370A">
              <w:rPr>
                <w:rFonts w:asciiTheme="minorHAnsi" w:hAnsiTheme="minorHAnsi" w:cs="Arial"/>
                <w:b w:val="0"/>
                <w:sz w:val="18"/>
              </w:rPr>
              <w:t>to increase benefits of implementation</w:t>
            </w:r>
          </w:p>
        </w:tc>
        <w:tc>
          <w:tcPr>
            <w:tcW w:w="1844" w:type="pct"/>
            <w:vAlign w:val="center"/>
          </w:tcPr>
          <w:p w14:paraId="2A0792A1" w14:textId="6C458781" w:rsidR="009B370A" w:rsidRPr="00671847" w:rsidRDefault="009B370A" w:rsidP="009B370A">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18"/>
              </w:rPr>
            </w:pPr>
            <w:r w:rsidRPr="00671847">
              <w:rPr>
                <w:rFonts w:asciiTheme="minorHAnsi" w:hAnsiTheme="minorHAnsi" w:cs="Arial"/>
                <w:sz w:val="18"/>
              </w:rPr>
              <w:t>Please explain, if necessary</w:t>
            </w:r>
          </w:p>
        </w:tc>
      </w:tr>
      <w:tr w:rsidR="009B370A" w:rsidRPr="00671847" w14:paraId="41E68DAF" w14:textId="77777777" w:rsidTr="009B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pct"/>
            <w:vAlign w:val="center"/>
          </w:tcPr>
          <w:p w14:paraId="745AF5FE" w14:textId="540FB0E3"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D</w:t>
            </w:r>
            <w:r w:rsidRPr="00671847">
              <w:rPr>
                <w:rFonts w:asciiTheme="minorHAnsi" w:hAnsiTheme="minorHAnsi" w:cs="Arial"/>
                <w:b w:val="0"/>
                <w:sz w:val="18"/>
              </w:rPr>
              <w:t>welling time at cross-border</w:t>
            </w:r>
          </w:p>
        </w:tc>
        <w:tc>
          <w:tcPr>
            <w:tcW w:w="728" w:type="pct"/>
            <w:vAlign w:val="center"/>
          </w:tcPr>
          <w:p w14:paraId="052216FE" w14:textId="31FF5043"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609C11C6" w14:textId="07232AD9"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0E67DF19" w14:textId="77777777"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9B370A" w:rsidRPr="00671847" w14:paraId="64E3B601" w14:textId="77777777" w:rsidTr="009B370A">
        <w:tc>
          <w:tcPr>
            <w:cnfStyle w:val="001000000000" w:firstRow="0" w:lastRow="0" w:firstColumn="1" w:lastColumn="0" w:oddVBand="0" w:evenVBand="0" w:oddHBand="0" w:evenHBand="0" w:firstRowFirstColumn="0" w:firstRowLastColumn="0" w:lastRowFirstColumn="0" w:lastRowLastColumn="0"/>
            <w:tcW w:w="1602" w:type="pct"/>
            <w:vAlign w:val="center"/>
          </w:tcPr>
          <w:p w14:paraId="44D656FA" w14:textId="141333D1"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S</w:t>
            </w:r>
            <w:r w:rsidRPr="00671847">
              <w:rPr>
                <w:rFonts w:asciiTheme="minorHAnsi" w:hAnsiTheme="minorHAnsi" w:cs="Arial"/>
                <w:b w:val="0"/>
                <w:sz w:val="18"/>
              </w:rPr>
              <w:t>ervice reliability</w:t>
            </w:r>
          </w:p>
        </w:tc>
        <w:tc>
          <w:tcPr>
            <w:tcW w:w="728" w:type="pct"/>
            <w:vAlign w:val="center"/>
          </w:tcPr>
          <w:p w14:paraId="1C5BC9D1" w14:textId="46FEEEAE"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6DD39DF1" w14:textId="6B2F8CF6"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5E75B669" w14:textId="77777777"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9B370A" w:rsidRPr="00671847" w14:paraId="706A93A5" w14:textId="77777777" w:rsidTr="009B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pct"/>
            <w:vAlign w:val="center"/>
          </w:tcPr>
          <w:p w14:paraId="0ECA38BB" w14:textId="4F239D21"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T</w:t>
            </w:r>
            <w:r w:rsidRPr="00671847">
              <w:rPr>
                <w:rFonts w:asciiTheme="minorHAnsi" w:hAnsiTheme="minorHAnsi" w:cs="Arial"/>
                <w:b w:val="0"/>
                <w:sz w:val="18"/>
              </w:rPr>
              <w:t>ransport operating costs</w:t>
            </w:r>
          </w:p>
        </w:tc>
        <w:tc>
          <w:tcPr>
            <w:tcW w:w="728" w:type="pct"/>
            <w:vAlign w:val="center"/>
          </w:tcPr>
          <w:p w14:paraId="035B2286" w14:textId="3D175693"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7EEF14C7" w14:textId="1A3FBA2C"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6C1B5A78" w14:textId="77777777"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9B370A" w:rsidRPr="00671847" w14:paraId="118D7376" w14:textId="77777777" w:rsidTr="009B370A">
        <w:tc>
          <w:tcPr>
            <w:cnfStyle w:val="001000000000" w:firstRow="0" w:lastRow="0" w:firstColumn="1" w:lastColumn="0" w:oddVBand="0" w:evenVBand="0" w:oddHBand="0" w:evenHBand="0" w:firstRowFirstColumn="0" w:firstRowLastColumn="0" w:lastRowFirstColumn="0" w:lastRowLastColumn="0"/>
            <w:tcW w:w="1602" w:type="pct"/>
            <w:vAlign w:val="center"/>
          </w:tcPr>
          <w:p w14:paraId="43AF0A11" w14:textId="7292A0E0"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J</w:t>
            </w:r>
            <w:r w:rsidRPr="00671847">
              <w:rPr>
                <w:rFonts w:asciiTheme="minorHAnsi" w:hAnsiTheme="minorHAnsi" w:cs="Arial"/>
                <w:b w:val="0"/>
                <w:sz w:val="18"/>
              </w:rPr>
              <w:t>ourney time</w:t>
            </w:r>
          </w:p>
        </w:tc>
        <w:tc>
          <w:tcPr>
            <w:tcW w:w="728" w:type="pct"/>
            <w:vAlign w:val="center"/>
          </w:tcPr>
          <w:p w14:paraId="19C425F7" w14:textId="436120F7"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2D220206" w14:textId="19D5E6C1"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7E72B4C2" w14:textId="77777777"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9B370A" w:rsidRPr="00671847" w14:paraId="0C2112C5" w14:textId="77777777" w:rsidTr="009B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pct"/>
            <w:vAlign w:val="center"/>
          </w:tcPr>
          <w:p w14:paraId="7A932871" w14:textId="77777777" w:rsidR="009B370A" w:rsidRPr="00671847" w:rsidRDefault="009B370A" w:rsidP="009B370A">
            <w:pPr>
              <w:spacing w:before="40" w:after="40"/>
              <w:jc w:val="left"/>
              <w:rPr>
                <w:rFonts w:asciiTheme="minorHAnsi" w:hAnsiTheme="minorHAnsi" w:cs="Arial"/>
                <w:b w:val="0"/>
                <w:sz w:val="18"/>
              </w:rPr>
            </w:pPr>
            <w:r w:rsidRPr="00671847">
              <w:rPr>
                <w:rFonts w:asciiTheme="minorHAnsi" w:hAnsiTheme="minorHAnsi" w:cs="Arial"/>
                <w:b w:val="0"/>
                <w:sz w:val="18"/>
              </w:rPr>
              <w:t xml:space="preserve">Availability of </w:t>
            </w:r>
            <w:r w:rsidRPr="00671847">
              <w:rPr>
                <w:rFonts w:asciiTheme="minorHAnsi" w:hAnsiTheme="minorHAnsi" w:cstheme="minorHAnsi"/>
                <w:b w:val="0"/>
                <w:bCs w:val="0"/>
                <w:sz w:val="18"/>
                <w:szCs w:val="18"/>
              </w:rPr>
              <w:t>pre-arranged train paths</w:t>
            </w:r>
            <w:r w:rsidRPr="00671847">
              <w:rPr>
                <w:rFonts w:asciiTheme="minorHAnsi" w:hAnsiTheme="minorHAnsi" w:cs="Arial"/>
                <w:b w:val="0"/>
                <w:sz w:val="18"/>
              </w:rPr>
              <w:t xml:space="preserve"> capacity</w:t>
            </w:r>
          </w:p>
        </w:tc>
        <w:tc>
          <w:tcPr>
            <w:tcW w:w="728" w:type="pct"/>
            <w:vAlign w:val="center"/>
          </w:tcPr>
          <w:p w14:paraId="75FF4412" w14:textId="003A7C3A"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7A836830" w14:textId="3E023981"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3F53C7B4" w14:textId="77777777"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9B370A" w:rsidRPr="00671847" w14:paraId="2C3448F1" w14:textId="77777777" w:rsidTr="009B370A">
        <w:tc>
          <w:tcPr>
            <w:cnfStyle w:val="001000000000" w:firstRow="0" w:lastRow="0" w:firstColumn="1" w:lastColumn="0" w:oddVBand="0" w:evenVBand="0" w:oddHBand="0" w:evenHBand="0" w:firstRowFirstColumn="0" w:firstRowLastColumn="0" w:lastRowFirstColumn="0" w:lastRowLastColumn="0"/>
            <w:tcW w:w="1602" w:type="pct"/>
            <w:vAlign w:val="center"/>
          </w:tcPr>
          <w:p w14:paraId="6BD9C2E4" w14:textId="29526E6C"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I</w:t>
            </w:r>
            <w:r w:rsidRPr="00671847">
              <w:rPr>
                <w:rFonts w:asciiTheme="minorHAnsi" w:hAnsiTheme="minorHAnsi" w:cs="Arial"/>
                <w:b w:val="0"/>
                <w:sz w:val="18"/>
              </w:rPr>
              <w:t>nteroperability</w:t>
            </w:r>
          </w:p>
        </w:tc>
        <w:tc>
          <w:tcPr>
            <w:tcW w:w="728" w:type="pct"/>
            <w:vAlign w:val="center"/>
          </w:tcPr>
          <w:p w14:paraId="61DDE495" w14:textId="5EBC5E0A"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1C168EEE" w14:textId="7664D6F6"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51470269" w14:textId="77777777"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9B370A" w:rsidRPr="00671847" w14:paraId="6688E9FC" w14:textId="77777777" w:rsidTr="009B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pct"/>
            <w:vAlign w:val="center"/>
          </w:tcPr>
          <w:p w14:paraId="6CDF145F" w14:textId="61043D9D"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I</w:t>
            </w:r>
            <w:r w:rsidRPr="00671847">
              <w:rPr>
                <w:rFonts w:asciiTheme="minorHAnsi" w:hAnsiTheme="minorHAnsi" w:cs="Arial"/>
                <w:b w:val="0"/>
                <w:sz w:val="18"/>
              </w:rPr>
              <w:t>ntermodality</w:t>
            </w:r>
          </w:p>
        </w:tc>
        <w:tc>
          <w:tcPr>
            <w:tcW w:w="728" w:type="pct"/>
            <w:vAlign w:val="center"/>
          </w:tcPr>
          <w:p w14:paraId="3A5F461D" w14:textId="7B707C79"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451D8403" w14:textId="1597980D"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71ABCA9D" w14:textId="77777777"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9B370A" w:rsidRPr="00DE27C6" w14:paraId="6FCBB98B" w14:textId="77777777" w:rsidTr="009B370A">
        <w:tc>
          <w:tcPr>
            <w:cnfStyle w:val="001000000000" w:firstRow="0" w:lastRow="0" w:firstColumn="1" w:lastColumn="0" w:oddVBand="0" w:evenVBand="0" w:oddHBand="0" w:evenHBand="0" w:firstRowFirstColumn="0" w:firstRowLastColumn="0" w:lastRowFirstColumn="0" w:lastRowLastColumn="0"/>
            <w:tcW w:w="1602" w:type="pct"/>
            <w:vAlign w:val="center"/>
          </w:tcPr>
          <w:p w14:paraId="0726FF09" w14:textId="2B65AB25" w:rsidR="009B370A" w:rsidRPr="00671847" w:rsidRDefault="009B370A" w:rsidP="009B370A">
            <w:pPr>
              <w:spacing w:before="40" w:after="40"/>
              <w:jc w:val="left"/>
              <w:rPr>
                <w:rFonts w:asciiTheme="minorHAnsi" w:hAnsiTheme="minorHAnsi" w:cs="Arial"/>
                <w:b w:val="0"/>
                <w:bCs w:val="0"/>
              </w:rPr>
            </w:pPr>
            <w:r>
              <w:rPr>
                <w:rFonts w:asciiTheme="minorHAnsi" w:hAnsiTheme="minorHAnsi" w:cs="Arial"/>
                <w:bCs w:val="0"/>
                <w:sz w:val="18"/>
                <w:szCs w:val="18"/>
              </w:rPr>
              <w:t>C</w:t>
            </w:r>
            <w:r w:rsidRPr="00671847">
              <w:rPr>
                <w:rFonts w:asciiTheme="minorHAnsi" w:hAnsiTheme="minorHAnsi" w:cs="Arial"/>
                <w:bCs w:val="0"/>
                <w:sz w:val="18"/>
                <w:szCs w:val="18"/>
              </w:rPr>
              <w:t>oordination among stakeholders</w:t>
            </w:r>
          </w:p>
        </w:tc>
        <w:tc>
          <w:tcPr>
            <w:tcW w:w="728" w:type="pct"/>
            <w:vAlign w:val="center"/>
          </w:tcPr>
          <w:p w14:paraId="1795EB27" w14:textId="66D15127"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p>
        </w:tc>
        <w:tc>
          <w:tcPr>
            <w:tcW w:w="826" w:type="pct"/>
            <w:vAlign w:val="center"/>
          </w:tcPr>
          <w:p w14:paraId="7E12B6B6" w14:textId="1099E39B"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rPr>
            </w:pPr>
          </w:p>
        </w:tc>
        <w:tc>
          <w:tcPr>
            <w:tcW w:w="1844" w:type="pct"/>
            <w:vAlign w:val="center"/>
          </w:tcPr>
          <w:p w14:paraId="2D85599D" w14:textId="594A0176" w:rsidR="009B370A" w:rsidRPr="00671847" w:rsidRDefault="009B370A" w:rsidP="009B370A">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9B370A" w:rsidRPr="00671847" w14:paraId="41E95DE4" w14:textId="77777777" w:rsidTr="009B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2" w:type="pct"/>
            <w:vAlign w:val="center"/>
          </w:tcPr>
          <w:p w14:paraId="7599FDB5" w14:textId="0CBE0C6C" w:rsidR="009B370A" w:rsidRPr="00671847" w:rsidRDefault="009B370A" w:rsidP="009B370A">
            <w:pPr>
              <w:spacing w:before="40" w:after="40"/>
              <w:jc w:val="left"/>
              <w:rPr>
                <w:rFonts w:asciiTheme="minorHAnsi" w:hAnsiTheme="minorHAnsi" w:cs="Arial"/>
                <w:b w:val="0"/>
                <w:sz w:val="18"/>
              </w:rPr>
            </w:pPr>
            <w:r>
              <w:rPr>
                <w:rFonts w:asciiTheme="minorHAnsi" w:hAnsiTheme="minorHAnsi" w:cs="Arial"/>
                <w:b w:val="0"/>
                <w:sz w:val="18"/>
              </w:rPr>
              <w:t>T</w:t>
            </w:r>
            <w:r w:rsidRPr="00671847">
              <w:rPr>
                <w:rFonts w:asciiTheme="minorHAnsi" w:hAnsiTheme="minorHAnsi" w:cs="Arial"/>
                <w:b w:val="0"/>
                <w:sz w:val="18"/>
              </w:rPr>
              <w:t>raffic management in case of service disruption</w:t>
            </w:r>
          </w:p>
        </w:tc>
        <w:tc>
          <w:tcPr>
            <w:tcW w:w="728" w:type="pct"/>
            <w:vAlign w:val="center"/>
          </w:tcPr>
          <w:p w14:paraId="1F3ECA77" w14:textId="74EA97E0"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2FA6FE78" w14:textId="7ABD636F"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3AE36D6A" w14:textId="77777777" w:rsidR="009B370A" w:rsidRPr="00671847" w:rsidRDefault="009B370A" w:rsidP="009B370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9B370A" w:rsidRPr="00671847" w14:paraId="16151FBC" w14:textId="77777777" w:rsidTr="009B370A">
        <w:tc>
          <w:tcPr>
            <w:cnfStyle w:val="001000000000" w:firstRow="0" w:lastRow="0" w:firstColumn="1" w:lastColumn="0" w:oddVBand="0" w:evenVBand="0" w:oddHBand="0" w:evenHBand="0" w:firstRowFirstColumn="0" w:firstRowLastColumn="0" w:lastRowFirstColumn="0" w:lastRowLastColumn="0"/>
            <w:tcW w:w="1602" w:type="pct"/>
            <w:vAlign w:val="center"/>
          </w:tcPr>
          <w:p w14:paraId="30C3BA43" w14:textId="77777777" w:rsidR="009B370A" w:rsidRPr="00671847" w:rsidRDefault="009B370A" w:rsidP="009B370A">
            <w:pPr>
              <w:spacing w:before="40" w:after="40"/>
              <w:jc w:val="left"/>
              <w:rPr>
                <w:rFonts w:asciiTheme="minorHAnsi" w:hAnsiTheme="minorHAnsi" w:cs="Arial"/>
                <w:b w:val="0"/>
                <w:sz w:val="18"/>
              </w:rPr>
            </w:pPr>
            <w:r w:rsidRPr="00671847">
              <w:rPr>
                <w:rFonts w:asciiTheme="minorHAnsi" w:hAnsiTheme="minorHAnsi" w:cs="Arial"/>
                <w:b w:val="0"/>
                <w:sz w:val="18"/>
              </w:rPr>
              <w:t>Set up coordinated implementation plans (including investments)</w:t>
            </w:r>
          </w:p>
        </w:tc>
        <w:tc>
          <w:tcPr>
            <w:tcW w:w="728" w:type="pct"/>
            <w:vAlign w:val="center"/>
          </w:tcPr>
          <w:p w14:paraId="5C63680B" w14:textId="65F4A1A8"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826" w:type="pct"/>
            <w:vAlign w:val="center"/>
          </w:tcPr>
          <w:p w14:paraId="5FCD6C49" w14:textId="4E9C8705"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Pr="00671847">
              <w:rPr>
                <w:rFonts w:asciiTheme="minorHAnsi" w:hAnsiTheme="minorHAnsi" w:cs="Arial"/>
                <w:sz w:val="18"/>
              </w:rPr>
              <w:fldChar w:fldCharType="end"/>
            </w:r>
          </w:p>
        </w:tc>
        <w:tc>
          <w:tcPr>
            <w:tcW w:w="1844" w:type="pct"/>
            <w:vAlign w:val="center"/>
          </w:tcPr>
          <w:p w14:paraId="7469B36C" w14:textId="77777777" w:rsidR="009B370A" w:rsidRPr="00671847" w:rsidRDefault="009B370A" w:rsidP="009B370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D25549B" w14:textId="037A01EB"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1</w:t>
      </w:r>
      <w:r>
        <w:rPr>
          <w:rFonts w:asciiTheme="minorHAnsi" w:eastAsia="Calibri" w:hAnsiTheme="minorHAnsi" w:cs="Times New Roman"/>
          <w:b/>
          <w:bCs/>
          <w:color w:val="72A376"/>
          <w:sz w:val="28"/>
          <w:szCs w:val="24"/>
          <w:lang w:val="en-GB"/>
        </w:rPr>
        <w:t>2</w:t>
      </w:r>
      <w:r w:rsidR="00225E8F" w:rsidRPr="00671847">
        <w:rPr>
          <w:rFonts w:asciiTheme="minorHAnsi" w:eastAsia="Calibri" w:hAnsiTheme="minorHAnsi" w:cs="Times New Roman"/>
          <w:b/>
          <w:bCs/>
          <w:color w:val="72A376"/>
          <w:sz w:val="28"/>
          <w:szCs w:val="24"/>
          <w:lang w:val="en-GB"/>
        </w:rPr>
        <w:t xml:space="preserve">.5 </w:t>
      </w:r>
      <w:r w:rsidR="00225E8F" w:rsidRPr="00671847">
        <w:rPr>
          <w:rFonts w:asciiTheme="minorHAnsi" w:eastAsia="Calibri" w:hAnsiTheme="minorHAnsi" w:cs="Times New Roman"/>
          <w:b/>
          <w:bCs/>
          <w:color w:val="72A376"/>
          <w:sz w:val="28"/>
          <w:szCs w:val="24"/>
          <w:lang w:val="en-GB"/>
        </w:rPr>
        <w:tab/>
        <w:t xml:space="preserve">According to your experience, are there any significant indirect benefits associated to the application of the Regulation that should be </w:t>
      </w:r>
      <w:proofErr w:type="gramStart"/>
      <w:r w:rsidR="00225E8F" w:rsidRPr="00671847">
        <w:rPr>
          <w:rFonts w:asciiTheme="minorHAnsi" w:eastAsia="Calibri" w:hAnsiTheme="minorHAnsi" w:cs="Times New Roman"/>
          <w:b/>
          <w:bCs/>
          <w:color w:val="72A376"/>
          <w:sz w:val="28"/>
          <w:szCs w:val="24"/>
          <w:lang w:val="en-GB"/>
        </w:rPr>
        <w:t>taken into account</w:t>
      </w:r>
      <w:proofErr w:type="gramEnd"/>
      <w:r w:rsidR="00225E8F" w:rsidRPr="00671847">
        <w:rPr>
          <w:rFonts w:asciiTheme="minorHAnsi" w:eastAsia="Calibri" w:hAnsiTheme="minorHAnsi" w:cs="Times New Roman"/>
          <w:b/>
          <w:bCs/>
          <w:color w:val="72A376"/>
          <w:sz w:val="28"/>
          <w:szCs w:val="24"/>
          <w:lang w:val="en-GB"/>
        </w:rPr>
        <w:t xml:space="preserve"> in the evaluation?</w:t>
      </w:r>
    </w:p>
    <w:tbl>
      <w:tblPr>
        <w:tblStyle w:val="PlainTable12"/>
        <w:tblW w:w="5000" w:type="pct"/>
        <w:tblLook w:val="04A0" w:firstRow="1" w:lastRow="0" w:firstColumn="1" w:lastColumn="0" w:noHBand="0" w:noVBand="1"/>
      </w:tblPr>
      <w:tblGrid>
        <w:gridCol w:w="14588"/>
      </w:tblGrid>
      <w:tr w:rsidR="00225E8F" w:rsidRPr="00671847" w14:paraId="36B38713"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C2BADA7" w14:textId="5727679E" w:rsidR="00225E8F" w:rsidRPr="00671847" w:rsidRDefault="00225E8F" w:rsidP="00FC5531">
            <w:pPr>
              <w:spacing w:before="60" w:after="60"/>
              <w:jc w:val="left"/>
              <w:rPr>
                <w:rFonts w:asciiTheme="minorHAnsi" w:hAnsiTheme="minorHAnsi"/>
                <w:sz w:val="18"/>
                <w:szCs w:val="18"/>
              </w:rPr>
            </w:pPr>
            <w:r w:rsidRPr="00671847">
              <w:rPr>
                <w:rFonts w:asciiTheme="minorHAnsi" w:hAnsiTheme="minorHAnsi" w:cs="Arial"/>
                <w:b w:val="0"/>
                <w:bCs w:val="0"/>
                <w:sz w:val="18"/>
              </w:rPr>
              <w:t>Please explain, if necessary</w:t>
            </w:r>
            <w:r w:rsidRPr="00671847">
              <w:rPr>
                <w:rFonts w:asciiTheme="minorHAnsi" w:hAnsiTheme="minorHAnsi"/>
                <w:b w:val="0"/>
                <w:bCs w:val="0"/>
                <w:sz w:val="18"/>
                <w:szCs w:val="18"/>
              </w:rPr>
              <w:t>:</w:t>
            </w:r>
            <w:r w:rsidR="00014F1B">
              <w:rPr>
                <w:rFonts w:asciiTheme="minorHAnsi" w:hAnsiTheme="minorHAnsi"/>
                <w:b w:val="0"/>
                <w:bCs w:val="0"/>
                <w:sz w:val="18"/>
                <w:szCs w:val="18"/>
              </w:rPr>
              <w:t xml:space="preserve"> NETWORKING</w:t>
            </w:r>
            <w:r w:rsidR="003D1503">
              <w:rPr>
                <w:rFonts w:asciiTheme="minorHAnsi" w:hAnsiTheme="minorHAnsi"/>
                <w:b w:val="0"/>
                <w:bCs w:val="0"/>
                <w:sz w:val="18"/>
                <w:szCs w:val="18"/>
              </w:rPr>
              <w:t xml:space="preserve">: There has been a significant increase in personal contacts leading to a better </w:t>
            </w:r>
            <w:proofErr w:type="spellStart"/>
            <w:r w:rsidR="003D1503">
              <w:rPr>
                <w:rFonts w:asciiTheme="minorHAnsi" w:hAnsiTheme="minorHAnsi"/>
                <w:b w:val="0"/>
                <w:bCs w:val="0"/>
                <w:sz w:val="18"/>
                <w:szCs w:val="18"/>
              </w:rPr>
              <w:t>knowledle</w:t>
            </w:r>
            <w:proofErr w:type="spellEnd"/>
            <w:r w:rsidR="003D1503">
              <w:rPr>
                <w:rFonts w:asciiTheme="minorHAnsi" w:hAnsiTheme="minorHAnsi"/>
                <w:b w:val="0"/>
                <w:bCs w:val="0"/>
                <w:sz w:val="18"/>
                <w:szCs w:val="18"/>
              </w:rPr>
              <w:t xml:space="preserve"> of the relevant contact persons</w:t>
            </w:r>
          </w:p>
          <w:p w14:paraId="42B1B683" w14:textId="77777777" w:rsidR="00225E8F" w:rsidRPr="00671847" w:rsidRDefault="00225E8F" w:rsidP="00FC5531">
            <w:pPr>
              <w:spacing w:before="60" w:after="60"/>
              <w:jc w:val="left"/>
              <w:rPr>
                <w:rFonts w:asciiTheme="minorHAnsi" w:hAnsiTheme="minorHAnsi" w:cs="Arial"/>
                <w:i/>
                <w:color w:val="7F7F7F" w:themeColor="text1" w:themeTint="80"/>
              </w:rPr>
            </w:pPr>
          </w:p>
        </w:tc>
      </w:tr>
    </w:tbl>
    <w:p w14:paraId="2051A252" w14:textId="77777777" w:rsidR="00225E8F" w:rsidRPr="00671847" w:rsidRDefault="00225E8F" w:rsidP="00225E8F">
      <w:pPr>
        <w:rPr>
          <w:lang w:val="en-GB"/>
        </w:rPr>
      </w:pPr>
    </w:p>
    <w:p w14:paraId="76CCE307" w14:textId="77777777" w:rsidR="00225E8F" w:rsidRPr="00671847" w:rsidRDefault="00225E8F" w:rsidP="00225E8F">
      <w:pPr>
        <w:spacing w:before="0" w:after="0"/>
        <w:jc w:val="left"/>
        <w:rPr>
          <w:rFonts w:asciiTheme="minorHAnsi" w:hAnsiTheme="minorHAnsi"/>
          <w:lang w:val="en-GB"/>
        </w:rPr>
        <w:sectPr w:rsidR="00225E8F" w:rsidRPr="00671847" w:rsidSect="00FC5531">
          <w:pgSz w:w="16838" w:h="11906" w:orient="landscape"/>
          <w:pgMar w:top="1134" w:right="1389" w:bottom="1134" w:left="851" w:header="709" w:footer="113" w:gutter="0"/>
          <w:cols w:space="708"/>
          <w:docGrid w:linePitch="360"/>
        </w:sectPr>
      </w:pPr>
    </w:p>
    <w:p w14:paraId="2D2E6913" w14:textId="77777777" w:rsidR="00225E8F" w:rsidRPr="00671847" w:rsidRDefault="00225E8F" w:rsidP="00225E8F">
      <w:pPr>
        <w:pStyle w:val="berschrift1"/>
        <w:keepLines w:val="0"/>
        <w:pageBreakBefore w:val="0"/>
        <w:numPr>
          <w:ilvl w:val="0"/>
          <w:numId w:val="5"/>
        </w:numPr>
        <w:spacing w:before="120" w:after="240"/>
        <w:ind w:left="709" w:hanging="709"/>
        <w:jc w:val="left"/>
        <w:rPr>
          <w:rFonts w:asciiTheme="minorHAnsi" w:hAnsiTheme="minorHAnsi"/>
        </w:rPr>
      </w:pPr>
      <w:bookmarkStart w:id="20" w:name="_Toc34049874"/>
      <w:r w:rsidRPr="00671847">
        <w:rPr>
          <w:rFonts w:asciiTheme="minorHAnsi" w:hAnsiTheme="minorHAnsi"/>
        </w:rPr>
        <w:lastRenderedPageBreak/>
        <w:t>Suggestions and other issues</w:t>
      </w:r>
      <w:bookmarkEnd w:id="20"/>
    </w:p>
    <w:p w14:paraId="6881B62C" w14:textId="73B0284F" w:rsidR="00225E8F" w:rsidRPr="00671847" w:rsidRDefault="002E600B" w:rsidP="00225E8F">
      <w:pPr>
        <w:shd w:val="clear" w:color="auto" w:fill="D9D9D9" w:themeFill="background1" w:themeFillShade="D9"/>
        <w:spacing w:after="0"/>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.1 </w:t>
      </w:r>
      <w:r w:rsidR="00225E8F" w:rsidRPr="00671847">
        <w:rPr>
          <w:rFonts w:asciiTheme="minorHAnsi" w:eastAsia="Calibri" w:hAnsiTheme="minorHAnsi" w:cs="Times New Roman"/>
          <w:b/>
          <w:bCs/>
          <w:color w:val="72A376"/>
          <w:sz w:val="28"/>
          <w:szCs w:val="24"/>
          <w:lang w:val="en-GB"/>
        </w:rPr>
        <w:tab/>
        <w:t>Would you like to suggest a case of unsatisfactory coordination of TCRs for a case study, taking into account the following criteria?</w:t>
      </w:r>
    </w:p>
    <w:p w14:paraId="53369FA2" w14:textId="3A4C0D99" w:rsidR="00225E8F" w:rsidRPr="00671847" w:rsidRDefault="00225E8F" w:rsidP="00225E8F">
      <w:pPr>
        <w:pStyle w:val="Listenabsatz"/>
        <w:numPr>
          <w:ilvl w:val="0"/>
          <w:numId w:val="11"/>
        </w:numPr>
        <w:shd w:val="clear" w:color="auto" w:fill="D9D9D9" w:themeFill="background1" w:themeFillShade="D9"/>
        <w:spacing w:before="0"/>
        <w:ind w:left="1134" w:hanging="425"/>
        <w:contextualSpacing w:val="0"/>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 xml:space="preserve">There was a lack of coordination between two IMs, i.e. the problems were not only limited </w:t>
      </w:r>
      <w:r w:rsidR="00C67066">
        <w:rPr>
          <w:rFonts w:asciiTheme="minorHAnsi" w:eastAsia="Calibri" w:hAnsiTheme="minorHAnsi"/>
          <w:bCs/>
          <w:color w:val="72A376"/>
          <w:szCs w:val="24"/>
          <w:lang w:val="en-GB"/>
        </w:rPr>
        <w:t>to</w:t>
      </w:r>
      <w:r w:rsidRPr="00671847">
        <w:rPr>
          <w:rFonts w:asciiTheme="minorHAnsi" w:eastAsia="Calibri" w:hAnsiTheme="minorHAnsi"/>
          <w:bCs/>
          <w:color w:val="72A376"/>
          <w:szCs w:val="24"/>
          <w:lang w:val="en-GB"/>
        </w:rPr>
        <w:t xml:space="preserve"> the network of a single IM;</w:t>
      </w:r>
    </w:p>
    <w:p w14:paraId="7196E809" w14:textId="77777777" w:rsidR="00225E8F" w:rsidRPr="00671847" w:rsidRDefault="00225E8F" w:rsidP="00225E8F">
      <w:pPr>
        <w:pStyle w:val="Listenabsatz"/>
        <w:numPr>
          <w:ilvl w:val="0"/>
          <w:numId w:val="11"/>
        </w:numPr>
        <w:shd w:val="clear" w:color="auto" w:fill="D9D9D9" w:themeFill="background1" w:themeFillShade="D9"/>
        <w:spacing w:before="0"/>
        <w:ind w:left="1134" w:hanging="425"/>
        <w:contextualSpacing w:val="0"/>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You would be able and willing to provide evidence on the impact of the case on international rail freight traffic in the context of a case study, ideally on the basis of quantified indicators (or at least substantiated estimates)</w:t>
      </w:r>
    </w:p>
    <w:tbl>
      <w:tblPr>
        <w:tblStyle w:val="PlainTable12"/>
        <w:tblW w:w="5000" w:type="pct"/>
        <w:tblLook w:val="04A0" w:firstRow="1" w:lastRow="0" w:firstColumn="1" w:lastColumn="0" w:noHBand="0" w:noVBand="1"/>
      </w:tblPr>
      <w:tblGrid>
        <w:gridCol w:w="4760"/>
        <w:gridCol w:w="4760"/>
        <w:gridCol w:w="4757"/>
      </w:tblGrid>
      <w:tr w:rsidR="00225E8F" w:rsidRPr="00671847" w14:paraId="7931349A"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5508779" w14:textId="77777777" w:rsidR="00225E8F" w:rsidRPr="00671847" w:rsidRDefault="00225E8F" w:rsidP="00FC5531">
            <w:pPr>
              <w:spacing w:before="40" w:after="40"/>
              <w:jc w:val="center"/>
              <w:rPr>
                <w:rFonts w:asciiTheme="minorHAnsi" w:hAnsiTheme="minorHAnsi" w:cs="Arial"/>
                <w:b w:val="0"/>
                <w:sz w:val="18"/>
              </w:rPr>
            </w:pPr>
            <w:r w:rsidRPr="00671847">
              <w:rPr>
                <w:rFonts w:asciiTheme="minorHAnsi" w:hAnsiTheme="minorHAnsi" w:cs="Arial"/>
                <w:sz w:val="18"/>
              </w:rPr>
              <w:t>Information requested</w:t>
            </w:r>
          </w:p>
        </w:tc>
        <w:tc>
          <w:tcPr>
            <w:tcW w:w="1667" w:type="pct"/>
          </w:tcPr>
          <w:p w14:paraId="3D69FD8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Field to fill in</w:t>
            </w:r>
          </w:p>
        </w:tc>
        <w:tc>
          <w:tcPr>
            <w:tcW w:w="1666" w:type="pct"/>
          </w:tcPr>
          <w:p w14:paraId="262F21D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Comment</w:t>
            </w:r>
          </w:p>
        </w:tc>
      </w:tr>
      <w:tr w:rsidR="00225E8F" w:rsidRPr="00671847" w14:paraId="4AA53EE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6FBBE47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RFCs concerned</w:t>
            </w:r>
          </w:p>
        </w:tc>
        <w:tc>
          <w:tcPr>
            <w:tcW w:w="1667" w:type="pct"/>
            <w:vAlign w:val="center"/>
          </w:tcPr>
          <w:p w14:paraId="16379D7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6EA1A78A"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0D37F0F"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406A57B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IMs concerned</w:t>
            </w:r>
          </w:p>
        </w:tc>
        <w:tc>
          <w:tcPr>
            <w:tcW w:w="1667" w:type="pct"/>
            <w:vAlign w:val="center"/>
          </w:tcPr>
          <w:p w14:paraId="4AB3EBBC"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7367667B"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5A54FEB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CBE3E63"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Line and/or node concerned (name) </w:t>
            </w:r>
          </w:p>
        </w:tc>
        <w:tc>
          <w:tcPr>
            <w:tcW w:w="1667" w:type="pct"/>
            <w:vAlign w:val="center"/>
          </w:tcPr>
          <w:p w14:paraId="196C30F0"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669E19E9"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EDCDF52"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09BCDB73"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Duration (month/year)</w:t>
            </w:r>
          </w:p>
        </w:tc>
        <w:tc>
          <w:tcPr>
            <w:tcW w:w="1667" w:type="pct"/>
            <w:vAlign w:val="center"/>
          </w:tcPr>
          <w:p w14:paraId="2D3B6EE5"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5C1A0FCC"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2FA4B6D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A70414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Announcement of TCR (in days/weeks/months before TCR became effective)</w:t>
            </w:r>
          </w:p>
        </w:tc>
        <w:tc>
          <w:tcPr>
            <w:tcW w:w="1667" w:type="pct"/>
            <w:vAlign w:val="center"/>
          </w:tcPr>
          <w:p w14:paraId="2F861232"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4574DF3B"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67704064"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5D066EB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Nature of the TCR (partial/total closure of the line, due to upgrade, renewal, maintenance, etc.)</w:t>
            </w:r>
          </w:p>
        </w:tc>
        <w:tc>
          <w:tcPr>
            <w:tcW w:w="1667" w:type="pct"/>
            <w:vAlign w:val="center"/>
          </w:tcPr>
          <w:p w14:paraId="5AD1D61E"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3F1017DD"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3F67B9B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586324A1" w14:textId="2E85494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Problem (“what went wrong”, diversionary routes on neighbouring network not available, lack of coordination resulted in unnecessary prolongation of capacity restrictions</w:t>
            </w:r>
            <w:r w:rsidR="00C67066">
              <w:rPr>
                <w:rFonts w:asciiTheme="minorHAnsi" w:hAnsiTheme="minorHAnsi" w:cs="Arial"/>
                <w:b w:val="0"/>
                <w:sz w:val="18"/>
              </w:rPr>
              <w:t>,</w:t>
            </w:r>
            <w:r w:rsidRPr="00671847">
              <w:rPr>
                <w:rFonts w:asciiTheme="minorHAnsi" w:hAnsiTheme="minorHAnsi" w:cs="Arial"/>
                <w:b w:val="0"/>
                <w:sz w:val="18"/>
              </w:rPr>
              <w:t xml:space="preserve"> etc.)</w:t>
            </w:r>
          </w:p>
        </w:tc>
        <w:tc>
          <w:tcPr>
            <w:tcW w:w="1667" w:type="pct"/>
            <w:vAlign w:val="center"/>
          </w:tcPr>
          <w:p w14:paraId="6E81085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67298888"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4A7B50D4"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094CD2C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Presumed underlying reason (lack of coordination or funding, poor planning, legal issues, etc.)</w:t>
            </w:r>
          </w:p>
        </w:tc>
        <w:tc>
          <w:tcPr>
            <w:tcW w:w="1667" w:type="pct"/>
            <w:vAlign w:val="center"/>
          </w:tcPr>
          <w:p w14:paraId="633E538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6917A0A9"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2EBCC24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77D8C24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Was the RFC involved in coordinating the TCR?</w:t>
            </w:r>
          </w:p>
        </w:tc>
        <w:tc>
          <w:tcPr>
            <w:tcW w:w="1667" w:type="pct"/>
            <w:vAlign w:val="center"/>
          </w:tcPr>
          <w:p w14:paraId="51A157B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35AFA795"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466E505C"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1A757AF4"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information, please explain</w:t>
            </w:r>
            <w:r>
              <w:rPr>
                <w:rFonts w:asciiTheme="minorHAnsi" w:hAnsiTheme="minorHAnsi" w:cs="Arial"/>
                <w:b w:val="0"/>
                <w:sz w:val="18"/>
              </w:rPr>
              <w:t>:</w:t>
            </w:r>
          </w:p>
          <w:p w14:paraId="27FAAAB9" w14:textId="77777777" w:rsidR="00225E8F" w:rsidRPr="00671847" w:rsidRDefault="00225E8F" w:rsidP="00FC5531">
            <w:pPr>
              <w:spacing w:before="40" w:after="40"/>
              <w:jc w:val="left"/>
              <w:rPr>
                <w:rFonts w:asciiTheme="minorHAnsi" w:hAnsiTheme="minorHAnsi" w:cs="Arial"/>
                <w:b w:val="0"/>
                <w:sz w:val="18"/>
              </w:rPr>
            </w:pPr>
          </w:p>
        </w:tc>
        <w:tc>
          <w:tcPr>
            <w:tcW w:w="3333" w:type="pct"/>
            <w:gridSpan w:val="2"/>
            <w:vAlign w:val="center"/>
          </w:tcPr>
          <w:p w14:paraId="56744B01"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110DC1F3" w14:textId="77777777" w:rsidR="00225E8F" w:rsidRPr="00671847" w:rsidRDefault="00225E8F" w:rsidP="00225E8F">
      <w:pPr>
        <w:spacing w:after="0"/>
        <w:ind w:left="709" w:hanging="709"/>
        <w:rPr>
          <w:rFonts w:asciiTheme="minorHAnsi" w:eastAsia="Calibri" w:hAnsiTheme="minorHAnsi" w:cs="Times New Roman"/>
          <w:b/>
          <w:bCs/>
          <w:color w:val="72A376"/>
          <w:sz w:val="28"/>
          <w:szCs w:val="24"/>
          <w:lang w:val="en-GB"/>
        </w:rPr>
      </w:pPr>
    </w:p>
    <w:p w14:paraId="57D649AA"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52D4D60C" w14:textId="5D1A0DD7" w:rsidR="00225E8F" w:rsidRPr="00671847" w:rsidRDefault="002E600B" w:rsidP="00225E8F">
      <w:pPr>
        <w:shd w:val="clear" w:color="auto" w:fill="D9D9D9" w:themeFill="background1" w:themeFillShade="D9"/>
        <w:spacing w:after="0"/>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.2 </w:t>
      </w:r>
      <w:r w:rsidR="00225E8F" w:rsidRPr="00671847">
        <w:rPr>
          <w:rFonts w:asciiTheme="minorHAnsi" w:eastAsia="Calibri" w:hAnsiTheme="minorHAnsi" w:cs="Times New Roman"/>
          <w:b/>
          <w:bCs/>
          <w:color w:val="72A376"/>
          <w:sz w:val="28"/>
          <w:szCs w:val="24"/>
          <w:lang w:val="en-GB"/>
        </w:rPr>
        <w:tab/>
        <w:t>Would you like to suggest a rail line designated to one or more RFCs on which (international) rail freight suffers from a shortage of capacity for a case study?</w:t>
      </w:r>
    </w:p>
    <w:p w14:paraId="4A247BA7" w14:textId="77777777" w:rsidR="00225E8F" w:rsidRPr="00671847" w:rsidRDefault="00225E8F" w:rsidP="00225E8F">
      <w:pPr>
        <w:pStyle w:val="Listenabsatz"/>
        <w:numPr>
          <w:ilvl w:val="0"/>
          <w:numId w:val="11"/>
        </w:numPr>
        <w:shd w:val="clear" w:color="auto" w:fill="D9D9D9" w:themeFill="background1" w:themeFillShade="D9"/>
        <w:spacing w:before="0"/>
        <w:ind w:left="1134" w:hanging="425"/>
        <w:contextualSpacing w:val="0"/>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The preamble of the Regulation states that ‘within the framework of a freight corridor, (…) sufficient priority should be given to rail freight traffic’. In many parts of the EU, capacity available for international rail freight is constrained, in many cases due to the mixed-use nature of the rail networks and due to the resulting competition for capacity between different traffic types.</w:t>
      </w:r>
    </w:p>
    <w:tbl>
      <w:tblPr>
        <w:tblStyle w:val="PlainTable12"/>
        <w:tblW w:w="5000" w:type="pct"/>
        <w:tblLook w:val="04A0" w:firstRow="1" w:lastRow="0" w:firstColumn="1" w:lastColumn="0" w:noHBand="0" w:noVBand="1"/>
      </w:tblPr>
      <w:tblGrid>
        <w:gridCol w:w="4760"/>
        <w:gridCol w:w="4760"/>
        <w:gridCol w:w="4757"/>
      </w:tblGrid>
      <w:tr w:rsidR="00225E8F" w:rsidRPr="00671847" w14:paraId="4EE7B3A5"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4A881B8" w14:textId="77777777" w:rsidR="00225E8F" w:rsidRPr="00671847" w:rsidRDefault="00225E8F" w:rsidP="00FC5531">
            <w:pPr>
              <w:spacing w:before="40" w:after="40"/>
              <w:jc w:val="center"/>
              <w:rPr>
                <w:rFonts w:asciiTheme="minorHAnsi" w:hAnsiTheme="minorHAnsi" w:cs="Arial"/>
                <w:b w:val="0"/>
                <w:sz w:val="18"/>
              </w:rPr>
            </w:pPr>
            <w:r w:rsidRPr="00671847">
              <w:rPr>
                <w:rFonts w:asciiTheme="minorHAnsi" w:hAnsiTheme="minorHAnsi" w:cs="Arial"/>
                <w:sz w:val="18"/>
              </w:rPr>
              <w:t>Information requested</w:t>
            </w:r>
          </w:p>
        </w:tc>
        <w:tc>
          <w:tcPr>
            <w:tcW w:w="1667" w:type="pct"/>
          </w:tcPr>
          <w:p w14:paraId="7F8557B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Field to fill in</w:t>
            </w:r>
          </w:p>
        </w:tc>
        <w:tc>
          <w:tcPr>
            <w:tcW w:w="1666" w:type="pct"/>
          </w:tcPr>
          <w:p w14:paraId="3982183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Comment</w:t>
            </w:r>
          </w:p>
        </w:tc>
      </w:tr>
      <w:tr w:rsidR="00225E8F" w:rsidRPr="00671847" w14:paraId="2736246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9E3AD9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RFC(s) concerned</w:t>
            </w:r>
          </w:p>
        </w:tc>
        <w:tc>
          <w:tcPr>
            <w:tcW w:w="1667" w:type="pct"/>
            <w:vAlign w:val="center"/>
          </w:tcPr>
          <w:p w14:paraId="1E873BD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45108E76"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ABE2384"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631F4D9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IM(s) concerned</w:t>
            </w:r>
          </w:p>
        </w:tc>
        <w:tc>
          <w:tcPr>
            <w:tcW w:w="1667" w:type="pct"/>
            <w:vAlign w:val="center"/>
          </w:tcPr>
          <w:p w14:paraId="42F0B9AD"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28100C8C"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147E04E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3B652B7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Line section or node concerned (name/code of line and nodes) </w:t>
            </w:r>
          </w:p>
        </w:tc>
        <w:tc>
          <w:tcPr>
            <w:tcW w:w="1667" w:type="pct"/>
            <w:vAlign w:val="center"/>
          </w:tcPr>
          <w:p w14:paraId="334123A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6501E368"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041B7096"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418E7F30" w14:textId="4A58E3C3"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Short description of the problem (e.g. description of the infrastructure available, why are diversionary lines not an option, does the capacity shortage occur in regular situation or during works, is the shortage limited to certain periods of time, which other traffic types limit capacity available for international rail freight</w:t>
            </w:r>
            <w:r w:rsidR="00C67066">
              <w:rPr>
                <w:rFonts w:asciiTheme="minorHAnsi" w:hAnsiTheme="minorHAnsi" w:cs="Arial"/>
                <w:b w:val="0"/>
                <w:sz w:val="18"/>
              </w:rPr>
              <w:t>,</w:t>
            </w:r>
            <w:r w:rsidRPr="00671847">
              <w:rPr>
                <w:rFonts w:asciiTheme="minorHAnsi" w:hAnsiTheme="minorHAnsi" w:cs="Arial"/>
                <w:b w:val="0"/>
                <w:sz w:val="18"/>
              </w:rPr>
              <w:t xml:space="preserve"> etc.)</w:t>
            </w:r>
          </w:p>
        </w:tc>
        <w:tc>
          <w:tcPr>
            <w:tcW w:w="1667" w:type="pct"/>
            <w:vAlign w:val="center"/>
          </w:tcPr>
          <w:p w14:paraId="12B21E8B"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564A869F"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6CB09CB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BBAD06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Is the line congested already today or is congestion likely to occur in the foreseeable future?</w:t>
            </w:r>
          </w:p>
        </w:tc>
        <w:tc>
          <w:tcPr>
            <w:tcW w:w="1667" w:type="pct"/>
            <w:vAlign w:val="center"/>
          </w:tcPr>
          <w:p w14:paraId="38D9FC2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1DAC0E63"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93B7B74"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4E7A0861" w14:textId="77777777" w:rsidR="00225E8F" w:rsidRPr="00671847" w:rsidRDefault="00225E8F" w:rsidP="00FC5531">
            <w:pPr>
              <w:spacing w:before="40" w:after="40"/>
              <w:jc w:val="left"/>
              <w:rPr>
                <w:rFonts w:asciiTheme="minorHAnsi" w:hAnsiTheme="minorHAnsi" w:cs="Arial"/>
                <w:b w:val="0"/>
                <w:sz w:val="18"/>
                <w:lang w:val="it-IT"/>
              </w:rPr>
            </w:pPr>
            <w:r w:rsidRPr="00671847">
              <w:rPr>
                <w:rFonts w:asciiTheme="minorHAnsi" w:hAnsiTheme="minorHAnsi" w:cs="Arial"/>
                <w:b w:val="0"/>
                <w:sz w:val="18"/>
              </w:rPr>
              <w:t>Has the line been declared congested in the sense of Article X of Directive 2012/34/EU? Have the procedures provided for in this article been applied</w:t>
            </w:r>
            <w:r w:rsidRPr="007C4E79">
              <w:rPr>
                <w:rFonts w:asciiTheme="minorHAnsi" w:hAnsiTheme="minorHAnsi" w:cs="Arial"/>
                <w:b w:val="0"/>
                <w:sz w:val="18"/>
              </w:rPr>
              <w:t>? Have there been any results?</w:t>
            </w:r>
          </w:p>
        </w:tc>
        <w:tc>
          <w:tcPr>
            <w:tcW w:w="1667" w:type="pct"/>
            <w:vAlign w:val="center"/>
          </w:tcPr>
          <w:p w14:paraId="3AA045A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319E1940"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7608921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19FBC46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Did the RFC take measures to safeguard sufficient capacity for international rail freight? If so, which?</w:t>
            </w:r>
          </w:p>
        </w:tc>
        <w:tc>
          <w:tcPr>
            <w:tcW w:w="1667" w:type="pct"/>
            <w:vAlign w:val="center"/>
          </w:tcPr>
          <w:p w14:paraId="6AAA137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19B95542"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69150998"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41D8DF9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Do you have any suggestions on how to resolve the capacity constraints for international rail freight?</w:t>
            </w:r>
          </w:p>
        </w:tc>
        <w:tc>
          <w:tcPr>
            <w:tcW w:w="1667" w:type="pct"/>
            <w:vAlign w:val="center"/>
          </w:tcPr>
          <w:p w14:paraId="38063A8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62015B36"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71E0A65" w14:textId="77777777" w:rsidR="00225E8F" w:rsidRPr="00671847" w:rsidRDefault="00225E8F" w:rsidP="00225E8F">
      <w:pPr>
        <w:tabs>
          <w:tab w:val="left" w:pos="1275"/>
        </w:tabs>
        <w:rPr>
          <w:lang w:val="en-GB"/>
        </w:rPr>
      </w:pPr>
    </w:p>
    <w:p w14:paraId="0681C067" w14:textId="77777777" w:rsidR="00225E8F" w:rsidRPr="00671847" w:rsidRDefault="00225E8F" w:rsidP="00225E8F">
      <w:pPr>
        <w:spacing w:before="0" w:after="0"/>
        <w:jc w:val="left"/>
        <w:rPr>
          <w:lang w:val="en-GB"/>
        </w:rPr>
      </w:pPr>
      <w:r w:rsidRPr="00671847">
        <w:rPr>
          <w:lang w:val="en-GB"/>
        </w:rPr>
        <w:br w:type="page"/>
      </w:r>
    </w:p>
    <w:p w14:paraId="3ABEDEA0" w14:textId="3290DE2F"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lastRenderedPageBreak/>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.3 </w:t>
      </w:r>
      <w:r w:rsidR="00225E8F" w:rsidRPr="00671847">
        <w:rPr>
          <w:rFonts w:asciiTheme="minorHAnsi" w:eastAsia="Calibri" w:hAnsiTheme="minorHAnsi" w:cs="Times New Roman"/>
          <w:b/>
          <w:bCs/>
          <w:color w:val="72A376"/>
          <w:sz w:val="28"/>
          <w:szCs w:val="24"/>
          <w:lang w:val="en-GB"/>
        </w:rPr>
        <w:tab/>
        <w:t>Please explain any other issue you consider to be relevant</w:t>
      </w:r>
    </w:p>
    <w:tbl>
      <w:tblPr>
        <w:tblStyle w:val="LightShading-Accent12"/>
        <w:tblW w:w="5000" w:type="pct"/>
        <w:tblLook w:val="04A0" w:firstRow="1" w:lastRow="0" w:firstColumn="1" w:lastColumn="0" w:noHBand="0" w:noVBand="1"/>
      </w:tblPr>
      <w:tblGrid>
        <w:gridCol w:w="14267"/>
      </w:tblGrid>
      <w:tr w:rsidR="00225E8F" w:rsidRPr="00C911A3" w14:paraId="17652FE9" w14:textId="77777777" w:rsidTr="00FC553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0887C14" w14:textId="59AF7980" w:rsidR="007B437D" w:rsidRPr="002C1F12" w:rsidRDefault="007B437D" w:rsidP="00661ACE">
            <w:pPr>
              <w:pStyle w:val="Listenabsatz"/>
              <w:numPr>
                <w:ilvl w:val="0"/>
                <w:numId w:val="26"/>
              </w:numPr>
              <w:spacing w:before="0" w:after="160" w:line="252" w:lineRule="auto"/>
              <w:jc w:val="left"/>
              <w:rPr>
                <w:rFonts w:asciiTheme="minorHAnsi" w:hAnsiTheme="minorHAnsi" w:cs="Arial"/>
                <w:b w:val="0"/>
                <w:color w:val="auto"/>
                <w:sz w:val="18"/>
              </w:rPr>
            </w:pPr>
            <w:r w:rsidRPr="002C1F12">
              <w:rPr>
                <w:rFonts w:asciiTheme="minorHAnsi" w:hAnsiTheme="minorHAnsi" w:cs="Arial"/>
                <w:b w:val="0"/>
                <w:color w:val="auto"/>
                <w:sz w:val="18"/>
              </w:rPr>
              <w:t xml:space="preserve">In Article 20 strong regulation is </w:t>
            </w:r>
            <w:r w:rsidR="002C1F12" w:rsidRPr="002C1F12">
              <w:rPr>
                <w:rFonts w:asciiTheme="minorHAnsi" w:hAnsiTheme="minorHAnsi" w:cs="Arial"/>
                <w:b w:val="0"/>
                <w:color w:val="auto"/>
                <w:sz w:val="18"/>
              </w:rPr>
              <w:t>necessary; the</w:t>
            </w:r>
            <w:r w:rsidRPr="002C1F12">
              <w:rPr>
                <w:rFonts w:asciiTheme="minorHAnsi" w:hAnsiTheme="minorHAnsi" w:cs="Arial"/>
                <w:b w:val="0"/>
                <w:color w:val="auto"/>
                <w:sz w:val="18"/>
              </w:rPr>
              <w:t xml:space="preserve"> arrangement for cooperation between regulators is insufficient</w:t>
            </w:r>
          </w:p>
          <w:p w14:paraId="098E9F92" w14:textId="5AEF4CEE" w:rsidR="002C1F12" w:rsidRPr="002C1F12" w:rsidRDefault="00211CF5" w:rsidP="002C1F12">
            <w:pPr>
              <w:pStyle w:val="Listenabsatz"/>
              <w:numPr>
                <w:ilvl w:val="0"/>
                <w:numId w:val="26"/>
              </w:numPr>
              <w:spacing w:before="0" w:after="160" w:line="252" w:lineRule="auto"/>
              <w:jc w:val="left"/>
              <w:rPr>
                <w:rFonts w:asciiTheme="minorHAnsi" w:hAnsiTheme="minorHAnsi" w:cs="Arial"/>
                <w:b w:val="0"/>
                <w:color w:val="auto"/>
                <w:sz w:val="18"/>
              </w:rPr>
            </w:pPr>
            <w:r w:rsidRPr="002C1F12">
              <w:rPr>
                <w:rFonts w:asciiTheme="minorHAnsi" w:hAnsiTheme="minorHAnsi" w:cs="Arial"/>
                <w:b w:val="0"/>
                <w:color w:val="auto"/>
                <w:sz w:val="18"/>
              </w:rPr>
              <w:t>there should be a common</w:t>
            </w:r>
            <w:r>
              <w:rPr>
                <w:rFonts w:asciiTheme="minorHAnsi" w:hAnsiTheme="minorHAnsi" w:cs="Arial"/>
                <w:b w:val="0"/>
                <w:color w:val="auto"/>
                <w:sz w:val="18"/>
              </w:rPr>
              <w:t xml:space="preserve"> corridor</w:t>
            </w:r>
            <w:r w:rsidRPr="002C1F12">
              <w:rPr>
                <w:rFonts w:asciiTheme="minorHAnsi" w:hAnsiTheme="minorHAnsi" w:cs="Arial"/>
                <w:b w:val="0"/>
                <w:color w:val="auto"/>
                <w:sz w:val="18"/>
              </w:rPr>
              <w:t xml:space="preserve"> management </w:t>
            </w:r>
            <w:r>
              <w:rPr>
                <w:rFonts w:asciiTheme="minorHAnsi" w:hAnsiTheme="minorHAnsi" w:cs="Arial"/>
                <w:b w:val="0"/>
                <w:color w:val="auto"/>
                <w:sz w:val="18"/>
              </w:rPr>
              <w:t>of</w:t>
            </w:r>
            <w:r w:rsidRPr="002C1F12">
              <w:rPr>
                <w:rFonts w:asciiTheme="minorHAnsi" w:hAnsiTheme="minorHAnsi" w:cs="Arial"/>
                <w:b w:val="0"/>
                <w:color w:val="auto"/>
                <w:sz w:val="18"/>
              </w:rPr>
              <w:t xml:space="preserve"> RFC 1 and RFC 2</w:t>
            </w:r>
            <w:r>
              <w:rPr>
                <w:rFonts w:asciiTheme="minorHAnsi" w:hAnsiTheme="minorHAnsi" w:cs="Arial"/>
                <w:b w:val="0"/>
                <w:color w:val="auto"/>
                <w:sz w:val="18"/>
              </w:rPr>
              <w:t xml:space="preserve"> in the Upper Rhine Graben section (o</w:t>
            </w:r>
            <w:r w:rsidR="007B437D" w:rsidRPr="002C1F12">
              <w:rPr>
                <w:rFonts w:asciiTheme="minorHAnsi" w:hAnsiTheme="minorHAnsi" w:cs="Arial"/>
                <w:b w:val="0"/>
                <w:color w:val="auto"/>
                <w:sz w:val="18"/>
              </w:rPr>
              <w:t xml:space="preserve">n the </w:t>
            </w:r>
            <w:r>
              <w:rPr>
                <w:rFonts w:asciiTheme="minorHAnsi" w:hAnsiTheme="minorHAnsi" w:cs="Arial"/>
                <w:b w:val="0"/>
                <w:color w:val="auto"/>
                <w:sz w:val="18"/>
              </w:rPr>
              <w:t>(Metz/Nancy)/(Karlsruhe/</w:t>
            </w:r>
            <w:proofErr w:type="spellStart"/>
            <w:r>
              <w:rPr>
                <w:rFonts w:asciiTheme="minorHAnsi" w:hAnsiTheme="minorHAnsi" w:cs="Arial"/>
                <w:b w:val="0"/>
                <w:color w:val="auto"/>
                <w:sz w:val="18"/>
              </w:rPr>
              <w:t>Wörth</w:t>
            </w:r>
            <w:proofErr w:type="spellEnd"/>
            <w:r>
              <w:rPr>
                <w:rFonts w:asciiTheme="minorHAnsi" w:hAnsiTheme="minorHAnsi" w:cs="Arial"/>
                <w:b w:val="0"/>
                <w:color w:val="auto"/>
                <w:sz w:val="18"/>
              </w:rPr>
              <w:t>)</w:t>
            </w:r>
            <w:r w:rsidR="007B437D" w:rsidRPr="002C1F12">
              <w:rPr>
                <w:rFonts w:asciiTheme="minorHAnsi" w:hAnsiTheme="minorHAnsi" w:cs="Arial"/>
                <w:b w:val="0"/>
                <w:color w:val="auto"/>
                <w:sz w:val="18"/>
              </w:rPr>
              <w:t xml:space="preserve"> - Basel </w:t>
            </w:r>
            <w:r>
              <w:rPr>
                <w:rFonts w:asciiTheme="minorHAnsi" w:hAnsiTheme="minorHAnsi" w:cs="Arial"/>
                <w:b w:val="0"/>
                <w:color w:val="auto"/>
                <w:sz w:val="18"/>
              </w:rPr>
              <w:t>section)</w:t>
            </w:r>
            <w:r w:rsidR="007B437D" w:rsidRPr="002C1F12">
              <w:rPr>
                <w:rFonts w:asciiTheme="minorHAnsi" w:hAnsiTheme="minorHAnsi" w:cs="Arial"/>
                <w:b w:val="0"/>
                <w:color w:val="auto"/>
                <w:sz w:val="18"/>
              </w:rPr>
              <w:t xml:space="preserve"> </w:t>
            </w:r>
          </w:p>
          <w:p w14:paraId="476F643C" w14:textId="4A3F52E3" w:rsidR="00661ACE" w:rsidRPr="002C1F12" w:rsidRDefault="00661ACE" w:rsidP="002C1F12">
            <w:pPr>
              <w:pStyle w:val="Listenabsatz"/>
              <w:numPr>
                <w:ilvl w:val="0"/>
                <w:numId w:val="26"/>
              </w:numPr>
              <w:spacing w:before="0" w:after="160" w:line="252" w:lineRule="auto"/>
              <w:jc w:val="left"/>
              <w:rPr>
                <w:rFonts w:ascii="Calibri" w:hAnsi="Calibri" w:cs="Calibri"/>
                <w:b w:val="0"/>
                <w:lang w:eastAsia="en-US"/>
              </w:rPr>
            </w:pPr>
            <w:r w:rsidRPr="002C1F12">
              <w:rPr>
                <w:rFonts w:asciiTheme="minorHAnsi" w:hAnsiTheme="minorHAnsi" w:cs="Arial"/>
                <w:b w:val="0"/>
                <w:color w:val="auto"/>
                <w:sz w:val="18"/>
              </w:rPr>
              <w:t xml:space="preserve">The length of this evaluation questionnaire </w:t>
            </w:r>
            <w:r w:rsidR="002C1F12" w:rsidRPr="002C1F12">
              <w:rPr>
                <w:rFonts w:asciiTheme="minorHAnsi" w:hAnsiTheme="minorHAnsi" w:cs="Arial"/>
                <w:b w:val="0"/>
                <w:color w:val="auto"/>
                <w:sz w:val="18"/>
              </w:rPr>
              <w:t>is likely to prevent many R</w:t>
            </w:r>
            <w:r w:rsidR="00211CF5">
              <w:rPr>
                <w:rFonts w:asciiTheme="minorHAnsi" w:hAnsiTheme="minorHAnsi" w:cs="Arial"/>
                <w:b w:val="0"/>
                <w:color w:val="auto"/>
                <w:sz w:val="18"/>
              </w:rPr>
              <w:t>U</w:t>
            </w:r>
            <w:r w:rsidR="002C1F12" w:rsidRPr="002C1F12">
              <w:rPr>
                <w:rFonts w:asciiTheme="minorHAnsi" w:hAnsiTheme="minorHAnsi" w:cs="Arial"/>
                <w:b w:val="0"/>
                <w:color w:val="auto"/>
                <w:sz w:val="18"/>
              </w:rPr>
              <w:t>s from completing it</w:t>
            </w:r>
            <w:r w:rsidR="00211CF5">
              <w:rPr>
                <w:rFonts w:asciiTheme="minorHAnsi" w:hAnsiTheme="minorHAnsi" w:cs="Arial"/>
                <w:sz w:val="18"/>
              </w:rPr>
              <w:t xml:space="preserve"> </w:t>
            </w:r>
          </w:p>
        </w:tc>
      </w:tr>
    </w:tbl>
    <w:p w14:paraId="1FEBB684" w14:textId="2BD547FD"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.4 </w:t>
      </w:r>
      <w:r w:rsidR="00225E8F" w:rsidRPr="00671847">
        <w:rPr>
          <w:rFonts w:asciiTheme="minorHAnsi" w:eastAsia="Calibri" w:hAnsiTheme="minorHAnsi" w:cs="Times New Roman"/>
          <w:b/>
          <w:bCs/>
          <w:color w:val="72A376"/>
          <w:sz w:val="28"/>
          <w:szCs w:val="24"/>
          <w:lang w:val="en-GB"/>
        </w:rPr>
        <w:tab/>
        <w:t>Is there any other data or literature that you believe would help us in carrying out this evaluation study?</w:t>
      </w:r>
    </w:p>
    <w:tbl>
      <w:tblPr>
        <w:tblStyle w:val="LightShading-Accent12"/>
        <w:tblW w:w="5000" w:type="pct"/>
        <w:tblLook w:val="04A0" w:firstRow="1" w:lastRow="0" w:firstColumn="1" w:lastColumn="0" w:noHBand="0" w:noVBand="1"/>
      </w:tblPr>
      <w:tblGrid>
        <w:gridCol w:w="14267"/>
      </w:tblGrid>
      <w:tr w:rsidR="00225E8F" w:rsidRPr="00C911A3" w14:paraId="2C954958" w14:textId="77777777" w:rsidTr="00FC553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0C5BAA0" w14:textId="77777777" w:rsidR="00225E8F" w:rsidRPr="00671847" w:rsidRDefault="00225E8F" w:rsidP="00FC5531">
            <w:pPr>
              <w:spacing w:before="60" w:after="60"/>
              <w:jc w:val="left"/>
              <w:rPr>
                <w:rFonts w:asciiTheme="minorHAnsi" w:hAnsiTheme="minorHAnsi" w:cs="Arial"/>
                <w:i/>
                <w:sz w:val="18"/>
                <w:szCs w:val="18"/>
              </w:rPr>
            </w:pPr>
          </w:p>
        </w:tc>
      </w:tr>
    </w:tbl>
    <w:p w14:paraId="762B77CD" w14:textId="5A7E1AAF"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.5 </w:t>
      </w:r>
      <w:r w:rsidR="00225E8F" w:rsidRPr="00671847">
        <w:rPr>
          <w:rFonts w:asciiTheme="minorHAnsi" w:eastAsia="Calibri" w:hAnsiTheme="minorHAnsi" w:cs="Times New Roman"/>
          <w:b/>
          <w:bCs/>
          <w:color w:val="72A376"/>
          <w:sz w:val="28"/>
          <w:szCs w:val="24"/>
          <w:lang w:val="en-GB"/>
        </w:rPr>
        <w:tab/>
        <w:t>Would you be available for an interview to further elaborate on some or all of the issues addressed in this survey questionnaire?</w:t>
      </w:r>
    </w:p>
    <w:tbl>
      <w:tblPr>
        <w:tblStyle w:val="PlainTable12"/>
        <w:tblW w:w="5000" w:type="pct"/>
        <w:tblLook w:val="04A0" w:firstRow="1" w:lastRow="0" w:firstColumn="1" w:lastColumn="0" w:noHBand="0" w:noVBand="1"/>
      </w:tblPr>
      <w:tblGrid>
        <w:gridCol w:w="10382"/>
        <w:gridCol w:w="3895"/>
      </w:tblGrid>
      <w:tr w:rsidR="00225E8F" w:rsidRPr="00671847" w14:paraId="20B46F57"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pct"/>
          </w:tcPr>
          <w:p w14:paraId="7C9FF492" w14:textId="77777777" w:rsidR="00225E8F" w:rsidRPr="00671847" w:rsidRDefault="00225E8F" w:rsidP="00FC5531">
            <w:pPr>
              <w:spacing w:before="60" w:after="60"/>
              <w:jc w:val="left"/>
              <w:rPr>
                <w:rFonts w:asciiTheme="minorHAnsi" w:hAnsiTheme="minorHAnsi" w:cs="Arial"/>
                <w:b w:val="0"/>
                <w:sz w:val="18"/>
              </w:rPr>
            </w:pPr>
            <w:r w:rsidRPr="00671847">
              <w:rPr>
                <w:rFonts w:asciiTheme="minorHAnsi" w:hAnsiTheme="minorHAnsi" w:cs="Arial"/>
                <w:b w:val="0"/>
                <w:sz w:val="18"/>
              </w:rPr>
              <w:t>YES</w:t>
            </w:r>
          </w:p>
        </w:tc>
        <w:tc>
          <w:tcPr>
            <w:tcW w:w="1364" w:type="pct"/>
            <w:vAlign w:val="center"/>
          </w:tcPr>
          <w:p w14:paraId="1F76840B" w14:textId="16651430" w:rsidR="00225E8F" w:rsidRPr="00671847" w:rsidRDefault="008C6268"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i/>
              </w:rPr>
            </w:pPr>
            <w:r>
              <w:rPr>
                <w:rFonts w:asciiTheme="minorHAnsi" w:hAnsiTheme="minorHAnsi" w:cs="Arial"/>
                <w:sz w:val="18"/>
              </w:rPr>
              <w:t>X</w:t>
            </w:r>
            <w:r w:rsidR="00D33031"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FF62B8">
              <w:rPr>
                <w:rFonts w:asciiTheme="minorHAnsi" w:hAnsiTheme="minorHAnsi" w:cs="Arial"/>
                <w:sz w:val="18"/>
              </w:rPr>
            </w:r>
            <w:r w:rsidR="00FF62B8">
              <w:rPr>
                <w:rFonts w:asciiTheme="minorHAnsi" w:hAnsiTheme="minorHAnsi" w:cs="Arial"/>
                <w:sz w:val="18"/>
              </w:rPr>
              <w:fldChar w:fldCharType="separate"/>
            </w:r>
            <w:r w:rsidR="00D33031" w:rsidRPr="00671847">
              <w:rPr>
                <w:rFonts w:asciiTheme="minorHAnsi" w:hAnsiTheme="minorHAnsi" w:cs="Arial"/>
                <w:sz w:val="18"/>
              </w:rPr>
              <w:fldChar w:fldCharType="end"/>
            </w:r>
          </w:p>
        </w:tc>
      </w:tr>
      <w:tr w:rsidR="00225E8F" w:rsidRPr="00671847" w14:paraId="2FB1E29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pct"/>
          </w:tcPr>
          <w:p w14:paraId="4520322C" w14:textId="77777777" w:rsidR="00225E8F" w:rsidRPr="00671847" w:rsidRDefault="00225E8F" w:rsidP="00FC5531">
            <w:pPr>
              <w:spacing w:before="60" w:after="60"/>
              <w:jc w:val="left"/>
              <w:rPr>
                <w:rFonts w:asciiTheme="minorHAnsi" w:hAnsiTheme="minorHAnsi" w:cs="Arial"/>
                <w:b w:val="0"/>
                <w:sz w:val="18"/>
              </w:rPr>
            </w:pPr>
            <w:r w:rsidRPr="00671847">
              <w:rPr>
                <w:rFonts w:asciiTheme="minorHAnsi" w:hAnsiTheme="minorHAnsi" w:cs="Arial"/>
                <w:b w:val="0"/>
                <w:sz w:val="18"/>
              </w:rPr>
              <w:t>NO</w:t>
            </w:r>
          </w:p>
        </w:tc>
        <w:tc>
          <w:tcPr>
            <w:tcW w:w="1364" w:type="pct"/>
            <w:vAlign w:val="center"/>
          </w:tcPr>
          <w:p w14:paraId="7F31AC7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FF62B8">
              <w:rPr>
                <w:rFonts w:asciiTheme="minorHAnsi" w:hAnsiTheme="minorHAnsi" w:cs="Arial"/>
                <w:b/>
                <w:sz w:val="18"/>
              </w:rPr>
            </w:r>
            <w:r w:rsidR="00FF62B8">
              <w:rPr>
                <w:rFonts w:asciiTheme="minorHAnsi" w:hAnsiTheme="minorHAnsi" w:cs="Arial"/>
                <w:b/>
                <w:sz w:val="18"/>
              </w:rPr>
              <w:fldChar w:fldCharType="separate"/>
            </w:r>
            <w:r w:rsidRPr="00671847">
              <w:rPr>
                <w:rFonts w:asciiTheme="minorHAnsi" w:hAnsiTheme="minorHAnsi" w:cs="Arial"/>
                <w:b/>
                <w:sz w:val="18"/>
              </w:rPr>
              <w:fldChar w:fldCharType="end"/>
            </w:r>
          </w:p>
        </w:tc>
      </w:tr>
    </w:tbl>
    <w:tbl>
      <w:tblPr>
        <w:tblStyle w:val="PlainTable122"/>
        <w:tblW w:w="5000" w:type="pct"/>
        <w:tblLook w:val="04A0" w:firstRow="1" w:lastRow="0" w:firstColumn="1" w:lastColumn="0" w:noHBand="0" w:noVBand="1"/>
      </w:tblPr>
      <w:tblGrid>
        <w:gridCol w:w="14277"/>
      </w:tblGrid>
      <w:tr w:rsidR="00225E8F" w:rsidRPr="00C911A3" w14:paraId="58E12EE0" w14:textId="77777777" w:rsidTr="00FC553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000" w:type="pct"/>
          </w:tcPr>
          <w:p w14:paraId="564F8045" w14:textId="77777777" w:rsidR="00225E8F" w:rsidRPr="00671847" w:rsidRDefault="00225E8F" w:rsidP="00FC5531">
            <w:pPr>
              <w:spacing w:before="60" w:after="60"/>
              <w:jc w:val="left"/>
              <w:rPr>
                <w:rFonts w:asciiTheme="minorHAnsi" w:hAnsiTheme="minorHAnsi" w:cs="Arial"/>
                <w:sz w:val="18"/>
              </w:rPr>
            </w:pPr>
            <w:r w:rsidRPr="00671847">
              <w:rPr>
                <w:rFonts w:asciiTheme="minorHAnsi" w:hAnsiTheme="minorHAnsi" w:cs="Arial"/>
                <w:b w:val="0"/>
                <w:bCs w:val="0"/>
                <w:sz w:val="18"/>
              </w:rPr>
              <w:t>Please provide contact details of (an) potential interview partner(s):</w:t>
            </w:r>
          </w:p>
          <w:p w14:paraId="42F8ABBC" w14:textId="77777777" w:rsidR="00225E8F" w:rsidRPr="00671847" w:rsidRDefault="00225E8F" w:rsidP="00FC5531">
            <w:pPr>
              <w:spacing w:before="60" w:after="60"/>
              <w:jc w:val="left"/>
              <w:rPr>
                <w:rFonts w:asciiTheme="minorHAnsi" w:hAnsiTheme="minorHAnsi" w:cs="Arial"/>
                <w:b w:val="0"/>
                <w:bCs w:val="0"/>
                <w:sz w:val="18"/>
              </w:rPr>
            </w:pPr>
          </w:p>
        </w:tc>
      </w:tr>
      <w:tr w:rsidR="00225E8F" w:rsidRPr="00C911A3" w14:paraId="643007A4" w14:textId="77777777" w:rsidTr="00FC553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000" w:type="pct"/>
          </w:tcPr>
          <w:p w14:paraId="51D03093" w14:textId="77777777" w:rsidR="00225E8F" w:rsidRPr="00671847" w:rsidRDefault="00225E8F" w:rsidP="00FC5531">
            <w:pPr>
              <w:spacing w:before="60" w:after="60"/>
              <w:jc w:val="left"/>
              <w:rPr>
                <w:rFonts w:asciiTheme="minorHAnsi" w:hAnsiTheme="minorHAnsi" w:cs="Arial"/>
                <w:sz w:val="18"/>
              </w:rPr>
            </w:pPr>
            <w:r w:rsidRPr="00671847">
              <w:rPr>
                <w:rFonts w:asciiTheme="minorHAnsi" w:hAnsiTheme="minorHAnsi" w:cs="Arial"/>
                <w:b w:val="0"/>
                <w:bCs w:val="0"/>
                <w:sz w:val="18"/>
              </w:rPr>
              <w:t xml:space="preserve">If you have would like to address or focus on particular issues, please specify: </w:t>
            </w:r>
          </w:p>
          <w:p w14:paraId="3AE45224" w14:textId="77777777" w:rsidR="00225E8F" w:rsidRPr="00671847" w:rsidRDefault="00225E8F" w:rsidP="00FC5531">
            <w:pPr>
              <w:spacing w:before="60" w:after="60"/>
              <w:jc w:val="left"/>
              <w:rPr>
                <w:rFonts w:asciiTheme="minorHAnsi" w:hAnsiTheme="minorHAnsi" w:cs="Arial"/>
                <w:b w:val="0"/>
                <w:bCs w:val="0"/>
                <w:sz w:val="18"/>
              </w:rPr>
            </w:pPr>
          </w:p>
        </w:tc>
      </w:tr>
    </w:tbl>
    <w:p w14:paraId="21A2133E" w14:textId="77777777" w:rsidR="00225E8F" w:rsidRPr="00671847" w:rsidRDefault="00225E8F" w:rsidP="00225E8F">
      <w:pPr>
        <w:rPr>
          <w:rFonts w:asciiTheme="minorHAnsi" w:hAnsiTheme="minorHAnsi"/>
          <w:lang w:val="en-US"/>
        </w:rPr>
      </w:pPr>
    </w:p>
    <w:p w14:paraId="61C9043E" w14:textId="77777777" w:rsidR="00FC5531" w:rsidRDefault="00225E8F" w:rsidP="00225E8F">
      <w:r w:rsidRPr="00671847">
        <w:rPr>
          <w:b/>
          <w:bCs/>
          <w:sz w:val="32"/>
          <w:szCs w:val="32"/>
          <w:lang w:val="en-GB"/>
        </w:rPr>
        <w:t>Thank you for your participation</w:t>
      </w:r>
    </w:p>
    <w:sectPr w:rsidR="00FC5531" w:rsidSect="00225E8F">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6BFF" w14:textId="77777777" w:rsidR="00FF62B8" w:rsidRDefault="00FF62B8" w:rsidP="00225E8F">
      <w:pPr>
        <w:spacing w:before="0" w:after="0"/>
      </w:pPr>
      <w:r>
        <w:separator/>
      </w:r>
    </w:p>
  </w:endnote>
  <w:endnote w:type="continuationSeparator" w:id="0">
    <w:p w14:paraId="492094E1" w14:textId="77777777" w:rsidR="00FF62B8" w:rsidRDefault="00FF62B8" w:rsidP="00225E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rtika">
    <w:altName w:val="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7537" w14:textId="77777777" w:rsidR="00FF62B8" w:rsidRDefault="00FF62B8" w:rsidP="00225E8F">
      <w:pPr>
        <w:spacing w:before="0" w:after="0"/>
      </w:pPr>
      <w:r>
        <w:separator/>
      </w:r>
    </w:p>
  </w:footnote>
  <w:footnote w:type="continuationSeparator" w:id="0">
    <w:p w14:paraId="41C1FB11" w14:textId="77777777" w:rsidR="00FF62B8" w:rsidRDefault="00FF62B8" w:rsidP="00225E8F">
      <w:pPr>
        <w:spacing w:before="0" w:after="0"/>
      </w:pPr>
      <w:r>
        <w:continuationSeparator/>
      </w:r>
    </w:p>
  </w:footnote>
  <w:footnote w:id="1">
    <w:p w14:paraId="31EF4A46" w14:textId="5D2CD142" w:rsidR="00E67D8D" w:rsidRPr="00F949CE" w:rsidRDefault="00E67D8D" w:rsidP="00225E8F">
      <w:pPr>
        <w:pStyle w:val="Funotentext"/>
        <w:spacing w:before="0" w:after="0"/>
        <w:ind w:left="284" w:hanging="284"/>
        <w:rPr>
          <w:lang w:val="en-GB"/>
        </w:rPr>
      </w:pPr>
      <w:r>
        <w:rPr>
          <w:rStyle w:val="Funotenzeichen"/>
        </w:rPr>
        <w:footnoteRef/>
      </w:r>
      <w:r w:rsidRPr="00F949CE">
        <w:rPr>
          <w:lang w:val="en-GB"/>
        </w:rPr>
        <w:t xml:space="preserve"> </w:t>
      </w:r>
      <w:r w:rsidRPr="00F949CE">
        <w:rPr>
          <w:lang w:val="en-GB"/>
        </w:rPr>
        <w:tab/>
      </w:r>
      <w:r w:rsidRPr="00EA45D7">
        <w:rPr>
          <w:sz w:val="16"/>
          <w:szCs w:val="16"/>
          <w:lang w:val="en-GB"/>
        </w:rPr>
        <w:t>This</w:t>
      </w:r>
      <w:r>
        <w:rPr>
          <w:sz w:val="16"/>
          <w:szCs w:val="16"/>
          <w:lang w:val="en-GB"/>
        </w:rPr>
        <w:t xml:space="preserve"> questionnaire is addressed to railway undertakings. Separate versions of the questionnaire have been submitted to Member States (represented in the executive boards of the RFCs), infrastructure managers (management boards of the RFCs), the permanent management offices and one-stop shops of the RFCs, regulatory bodies, terminal owners and operators and customers of rail freight services.</w:t>
      </w:r>
    </w:p>
  </w:footnote>
  <w:footnote w:id="2">
    <w:p w14:paraId="44012676" w14:textId="77777777" w:rsidR="00E67D8D" w:rsidRPr="00187587" w:rsidRDefault="00E67D8D" w:rsidP="00225E8F">
      <w:pPr>
        <w:pStyle w:val="Funotentext"/>
        <w:spacing w:before="0" w:after="0"/>
        <w:ind w:left="284" w:hanging="284"/>
        <w:rPr>
          <w:lang w:val="en-US"/>
        </w:rPr>
      </w:pPr>
      <w:r w:rsidRPr="00187587">
        <w:rPr>
          <w:rStyle w:val="Funotenzeichen"/>
        </w:rPr>
        <w:footnoteRef/>
      </w:r>
      <w:r w:rsidRPr="00F949CE">
        <w:rPr>
          <w:lang w:val="en-GB"/>
        </w:rPr>
        <w:t xml:space="preserve"> </w:t>
      </w:r>
      <w:r w:rsidRPr="00F949CE">
        <w:rPr>
          <w:lang w:val="en-GB"/>
        </w:rPr>
        <w:tab/>
      </w:r>
      <w:r w:rsidRPr="00F949CE">
        <w:rPr>
          <w:rFonts w:asciiTheme="minorHAnsi" w:hAnsiTheme="minorHAnsi"/>
          <w:sz w:val="16"/>
          <w:szCs w:val="16"/>
          <w:lang w:val="en-GB"/>
        </w:rPr>
        <w:t xml:space="preserve">European Commission (2016). </w:t>
      </w:r>
      <w:r w:rsidRPr="00371D1A">
        <w:rPr>
          <w:rFonts w:asciiTheme="minorHAnsi" w:hAnsiTheme="minorHAnsi"/>
          <w:sz w:val="16"/>
          <w:szCs w:val="16"/>
          <w:lang w:val="en-GB"/>
        </w:rPr>
        <w:t xml:space="preserve">Regulation (EU) 2016/679 </w:t>
      </w:r>
      <w:r>
        <w:rPr>
          <w:rFonts w:asciiTheme="minorHAnsi" w:hAnsiTheme="minorHAnsi"/>
          <w:sz w:val="16"/>
          <w:szCs w:val="16"/>
          <w:lang w:val="en-GB"/>
        </w:rPr>
        <w:t>o</w:t>
      </w:r>
      <w:r w:rsidRPr="00371D1A">
        <w:rPr>
          <w:rFonts w:asciiTheme="minorHAnsi" w:hAnsiTheme="minorHAnsi"/>
          <w:sz w:val="16"/>
          <w:szCs w:val="16"/>
          <w:lang w:val="en-GB"/>
        </w:rPr>
        <w:t xml:space="preserve">f </w:t>
      </w:r>
      <w:r>
        <w:rPr>
          <w:rFonts w:asciiTheme="minorHAnsi" w:hAnsiTheme="minorHAnsi"/>
          <w:sz w:val="16"/>
          <w:szCs w:val="16"/>
          <w:lang w:val="en-GB"/>
        </w:rPr>
        <w:t>t</w:t>
      </w:r>
      <w:r w:rsidRPr="00371D1A">
        <w:rPr>
          <w:rFonts w:asciiTheme="minorHAnsi" w:hAnsiTheme="minorHAnsi"/>
          <w:sz w:val="16"/>
          <w:szCs w:val="16"/>
          <w:lang w:val="en-GB"/>
        </w:rPr>
        <w:t xml:space="preserve">he European Parliament </w:t>
      </w:r>
      <w:r>
        <w:rPr>
          <w:rFonts w:asciiTheme="minorHAnsi" w:hAnsiTheme="minorHAnsi"/>
          <w:sz w:val="16"/>
          <w:szCs w:val="16"/>
          <w:lang w:val="en-GB"/>
        </w:rPr>
        <w:t>a</w:t>
      </w:r>
      <w:r w:rsidRPr="00371D1A">
        <w:rPr>
          <w:rFonts w:asciiTheme="minorHAnsi" w:hAnsiTheme="minorHAnsi"/>
          <w:sz w:val="16"/>
          <w:szCs w:val="16"/>
          <w:lang w:val="en-GB"/>
        </w:rPr>
        <w:t xml:space="preserve">nd </w:t>
      </w:r>
      <w:r>
        <w:rPr>
          <w:rFonts w:asciiTheme="minorHAnsi" w:hAnsiTheme="minorHAnsi"/>
          <w:sz w:val="16"/>
          <w:szCs w:val="16"/>
          <w:lang w:val="en-GB"/>
        </w:rPr>
        <w:t>o</w:t>
      </w:r>
      <w:r w:rsidRPr="00371D1A">
        <w:rPr>
          <w:rFonts w:asciiTheme="minorHAnsi" w:hAnsiTheme="minorHAnsi"/>
          <w:sz w:val="16"/>
          <w:szCs w:val="16"/>
          <w:lang w:val="en-GB"/>
        </w:rPr>
        <w:t xml:space="preserve">f </w:t>
      </w:r>
      <w:r>
        <w:rPr>
          <w:rFonts w:asciiTheme="minorHAnsi" w:hAnsiTheme="minorHAnsi"/>
          <w:sz w:val="16"/>
          <w:szCs w:val="16"/>
          <w:lang w:val="en-GB"/>
        </w:rPr>
        <w:t>t</w:t>
      </w:r>
      <w:r w:rsidRPr="00371D1A">
        <w:rPr>
          <w:rFonts w:asciiTheme="minorHAnsi" w:hAnsiTheme="minorHAnsi"/>
          <w:sz w:val="16"/>
          <w:szCs w:val="16"/>
          <w:lang w:val="en-GB"/>
        </w:rPr>
        <w:t>he Council</w:t>
      </w:r>
      <w:r>
        <w:rPr>
          <w:rFonts w:asciiTheme="minorHAnsi" w:hAnsiTheme="minorHAnsi"/>
          <w:sz w:val="16"/>
          <w:szCs w:val="16"/>
          <w:lang w:val="en-GB"/>
        </w:rPr>
        <w:t xml:space="preserve"> </w:t>
      </w:r>
      <w:r w:rsidRPr="00371D1A">
        <w:rPr>
          <w:rFonts w:asciiTheme="minorHAnsi" w:hAnsiTheme="minorHAnsi"/>
          <w:sz w:val="16"/>
          <w:szCs w:val="16"/>
          <w:lang w:val="en-GB"/>
        </w:rPr>
        <w:t>of 27 April 2016</w:t>
      </w:r>
      <w:r>
        <w:rPr>
          <w:rFonts w:asciiTheme="minorHAnsi" w:hAnsiTheme="minorHAnsi"/>
          <w:sz w:val="16"/>
          <w:szCs w:val="16"/>
          <w:lang w:val="en-GB"/>
        </w:rPr>
        <w:t xml:space="preserve"> </w:t>
      </w:r>
      <w:r w:rsidRPr="00371D1A">
        <w:rPr>
          <w:rFonts w:asciiTheme="minorHAnsi" w:hAnsiTheme="minorHAnsi"/>
          <w:sz w:val="16"/>
          <w:szCs w:val="16"/>
          <w:lang w:val="en-GB"/>
        </w:rPr>
        <w:t>on the protection of natural persons with regard to the processing of personal data and on the free</w:t>
      </w:r>
      <w:r>
        <w:rPr>
          <w:rFonts w:asciiTheme="minorHAnsi" w:hAnsiTheme="minorHAnsi"/>
          <w:sz w:val="16"/>
          <w:szCs w:val="16"/>
          <w:lang w:val="en-GB"/>
        </w:rPr>
        <w:t xml:space="preserve"> </w:t>
      </w:r>
      <w:r w:rsidRPr="00371D1A">
        <w:rPr>
          <w:rFonts w:asciiTheme="minorHAnsi" w:hAnsiTheme="minorHAnsi"/>
          <w:sz w:val="16"/>
          <w:szCs w:val="16"/>
          <w:lang w:val="en-GB"/>
        </w:rPr>
        <w:t>movement of such data, and repealing Directive 95/46/EC (General Data Protection Regulation)</w:t>
      </w:r>
      <w:r>
        <w:rPr>
          <w:rFonts w:asciiTheme="minorHAnsi" w:hAnsiTheme="minorHAnsi"/>
          <w:sz w:val="16"/>
          <w:szCs w:val="16"/>
          <w:lang w:val="en-GB"/>
        </w:rPr>
        <w:t>.</w:t>
      </w:r>
    </w:p>
  </w:footnote>
  <w:footnote w:id="3">
    <w:p w14:paraId="7B2D5E32" w14:textId="396DF77A" w:rsidR="00E67D8D" w:rsidRPr="00770C13" w:rsidRDefault="00E67D8D" w:rsidP="00225E8F">
      <w:pPr>
        <w:pStyle w:val="Funotentext"/>
        <w:spacing w:before="0" w:after="0"/>
        <w:ind w:left="284" w:hanging="284"/>
        <w:rPr>
          <w:lang w:val="en-GB"/>
        </w:rPr>
      </w:pPr>
      <w:r>
        <w:rPr>
          <w:rStyle w:val="Funotenzeichen"/>
        </w:rPr>
        <w:footnoteRef/>
      </w:r>
      <w:r w:rsidRPr="00770C13">
        <w:rPr>
          <w:lang w:val="en-GB"/>
        </w:rPr>
        <w:t xml:space="preserve"> </w:t>
      </w:r>
      <w:r>
        <w:rPr>
          <w:lang w:val="en-GB"/>
        </w:rPr>
        <w:tab/>
        <w:t>Question already included in the open public consultation; please skip if already answered.</w:t>
      </w:r>
    </w:p>
  </w:footnote>
  <w:footnote w:id="4">
    <w:p w14:paraId="1683A27F" w14:textId="1F7166DF" w:rsidR="00E67D8D" w:rsidRPr="008A1100" w:rsidRDefault="00E67D8D" w:rsidP="00225E8F">
      <w:pPr>
        <w:pStyle w:val="Funotentext"/>
        <w:spacing w:before="0" w:after="0"/>
        <w:ind w:left="284" w:hanging="284"/>
        <w:rPr>
          <w:lang w:val="en-GB"/>
        </w:rPr>
      </w:pPr>
      <w:r>
        <w:rPr>
          <w:rStyle w:val="Funotenzeichen"/>
        </w:rPr>
        <w:footnoteRef/>
      </w:r>
      <w:r w:rsidRPr="008A1100">
        <w:rPr>
          <w:lang w:val="en-GB"/>
        </w:rPr>
        <w:t xml:space="preserve"> </w:t>
      </w:r>
      <w:r>
        <w:rPr>
          <w:lang w:val="en-GB"/>
        </w:rPr>
        <w:tab/>
        <w:t>Question already included in the open public consultation; please skip if already answered.</w:t>
      </w:r>
    </w:p>
  </w:footnote>
  <w:footnote w:id="5">
    <w:p w14:paraId="52FD9F34" w14:textId="77777777" w:rsidR="00E67D8D" w:rsidRPr="00893FD8" w:rsidRDefault="00E67D8D" w:rsidP="00225E8F">
      <w:pPr>
        <w:pStyle w:val="Funotentext"/>
        <w:spacing w:before="0" w:after="0"/>
        <w:ind w:left="284" w:hanging="284"/>
        <w:rPr>
          <w:lang w:val="en-IE"/>
        </w:rPr>
      </w:pPr>
      <w:r>
        <w:rPr>
          <w:rStyle w:val="Funotenzeichen"/>
        </w:rPr>
        <w:footnoteRef/>
      </w:r>
      <w:r w:rsidRPr="008C7CA6">
        <w:rPr>
          <w:lang w:val="en-GB"/>
        </w:rPr>
        <w:t xml:space="preserve"> </w:t>
      </w:r>
      <w:r>
        <w:rPr>
          <w:lang w:val="en-GB"/>
        </w:rPr>
        <w:tab/>
      </w:r>
      <w:r w:rsidRPr="00893FD8">
        <w:rPr>
          <w:lang w:val="en-IE"/>
        </w:rPr>
        <w:t>Replaced by Directive (EU) 2016/797 on the interoperability of the rail system within the European Union</w:t>
      </w:r>
      <w:r>
        <w:rPr>
          <w:lang w:val="en-IE"/>
        </w:rPr>
        <w:t>.</w:t>
      </w:r>
    </w:p>
  </w:footnote>
  <w:footnote w:id="6">
    <w:p w14:paraId="66D16927" w14:textId="77777777" w:rsidR="00E67D8D" w:rsidRPr="00283021" w:rsidRDefault="00E67D8D" w:rsidP="00225E8F">
      <w:pPr>
        <w:pStyle w:val="Funotentext"/>
        <w:spacing w:before="0" w:after="0"/>
        <w:ind w:left="284" w:hanging="284"/>
        <w:rPr>
          <w:lang w:val="en-IE"/>
        </w:rPr>
      </w:pPr>
      <w:r>
        <w:rPr>
          <w:rStyle w:val="Funotenzeichen"/>
        </w:rPr>
        <w:footnoteRef/>
      </w:r>
      <w:r w:rsidRPr="008C7CA6">
        <w:rPr>
          <w:lang w:val="en-GB"/>
        </w:rPr>
        <w:t xml:space="preserve"> </w:t>
      </w:r>
      <w:r>
        <w:rPr>
          <w:lang w:val="en-GB"/>
        </w:rPr>
        <w:tab/>
      </w:r>
      <w:r w:rsidRPr="008C7CA6">
        <w:rPr>
          <w:lang w:val="en-GB"/>
        </w:rPr>
        <w:t>Version currently in force: Commission Regulation (EU) No 1305/2014 of 11 December 2014 on the technical specification for interoperability relating to the telematics applications for freight subsystem of the rail system in the European Union and repealing the Regulation (EC) No 62/2006.</w:t>
      </w:r>
    </w:p>
  </w:footnote>
  <w:footnote w:id="7">
    <w:p w14:paraId="4322D6E3" w14:textId="4AA7725F" w:rsidR="00E67D8D" w:rsidRPr="00933C34" w:rsidRDefault="00E67D8D" w:rsidP="00933C34">
      <w:pPr>
        <w:pStyle w:val="Funotentext"/>
        <w:spacing w:before="0" w:after="0"/>
        <w:ind w:left="284" w:hanging="284"/>
        <w:rPr>
          <w:lang w:val="en-GB"/>
        </w:rPr>
      </w:pPr>
      <w:r>
        <w:rPr>
          <w:rStyle w:val="Funotenzeichen"/>
        </w:rPr>
        <w:footnoteRef/>
      </w:r>
      <w:r w:rsidRPr="00933C34">
        <w:rPr>
          <w:lang w:val="en-GB"/>
        </w:rPr>
        <w:t xml:space="preserve"> </w:t>
      </w:r>
      <w:r>
        <w:rPr>
          <w:lang w:val="en-GB"/>
        </w:rPr>
        <w:tab/>
        <w:t>Question already included in the open public consultation; please skip if already answered.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7F7F7F"/>
      </w:tblBorders>
      <w:tblLook w:val="00A0" w:firstRow="1" w:lastRow="0" w:firstColumn="1" w:lastColumn="0" w:noHBand="0" w:noVBand="0"/>
    </w:tblPr>
    <w:tblGrid>
      <w:gridCol w:w="8222"/>
      <w:gridCol w:w="1416"/>
    </w:tblGrid>
    <w:tr w:rsidR="00E67D8D" w:rsidRPr="008D0025" w14:paraId="2F22BD74" w14:textId="77777777" w:rsidTr="00FC5531">
      <w:tc>
        <w:tcPr>
          <w:tcW w:w="0" w:type="auto"/>
          <w:tcBorders>
            <w:bottom w:val="single" w:sz="8" w:space="0" w:color="7F7F7F"/>
          </w:tcBorders>
          <w:vAlign w:val="bottom"/>
        </w:tcPr>
        <w:p w14:paraId="2B62981A" w14:textId="77777777" w:rsidR="00E67D8D" w:rsidRPr="009E3D86" w:rsidRDefault="00E67D8D" w:rsidP="00FC5531">
          <w:pPr>
            <w:pStyle w:val="Kopfzeile"/>
            <w:spacing w:after="60" w:line="160" w:lineRule="atLeast"/>
            <w:jc w:val="left"/>
            <w:rPr>
              <w:rFonts w:ascii="Cambria" w:eastAsia="Times New Roman" w:hAnsi="Cambria" w:cs="Calibri"/>
              <w:i/>
              <w:color w:val="527D55"/>
              <w:lang w:val="en-GB"/>
            </w:rPr>
          </w:pPr>
          <w:r w:rsidRPr="002B3288">
            <w:rPr>
              <w:rFonts w:ascii="Cambria" w:eastAsia="Times New Roman" w:hAnsi="Cambria" w:cs="Calibri"/>
              <w:i/>
              <w:color w:val="527D55"/>
              <w:lang w:val="en-GB"/>
            </w:rPr>
            <w:t>Evaluation of Regulation (EU) No 913/2010 of the European Parliament and of the Council of 22 September 2010 concerning a European rail network for competitive freight</w:t>
          </w:r>
        </w:p>
      </w:tc>
      <w:tc>
        <w:tcPr>
          <w:tcW w:w="0" w:type="auto"/>
          <w:tcBorders>
            <w:bottom w:val="single" w:sz="8" w:space="0" w:color="7F7F7F"/>
          </w:tcBorders>
          <w:vAlign w:val="bottom"/>
        </w:tcPr>
        <w:p w14:paraId="0071F724" w14:textId="77777777" w:rsidR="00E67D8D" w:rsidRPr="009E3D86" w:rsidRDefault="00E67D8D" w:rsidP="00FC5531">
          <w:pPr>
            <w:pStyle w:val="Kopfzeile"/>
            <w:spacing w:after="60" w:line="160" w:lineRule="atLeast"/>
            <w:jc w:val="right"/>
            <w:rPr>
              <w:rFonts w:ascii="Cambria" w:eastAsia="Times New Roman" w:hAnsi="Cambria" w:cs="Calibri"/>
              <w:i/>
              <w:color w:val="7F7F7F"/>
              <w:sz w:val="16"/>
              <w:szCs w:val="16"/>
              <w:lang w:val="en-GB"/>
            </w:rPr>
          </w:pPr>
          <w:r w:rsidRPr="007A358C">
            <w:rPr>
              <w:rFonts w:ascii="Cambria" w:eastAsia="Times New Roman" w:hAnsi="Cambria" w:cs="Calibri"/>
              <w:i/>
              <w:noProof/>
              <w:color w:val="7F7F7F"/>
              <w:sz w:val="16"/>
              <w:szCs w:val="16"/>
              <w:lang w:val="de-AT" w:eastAsia="de-AT"/>
            </w:rPr>
            <w:drawing>
              <wp:inline distT="0" distB="0" distL="0" distR="0" wp14:anchorId="74DB3CAB" wp14:editId="19B35805">
                <wp:extent cx="734062" cy="299545"/>
                <wp:effectExtent l="19050" t="0" r="8888" b="0"/>
                <wp:docPr id="37" name="Immagine 0" descr="logo-TRT-con-part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T-con-partner.png"/>
                        <pic:cNvPicPr/>
                      </pic:nvPicPr>
                      <pic:blipFill>
                        <a:blip r:embed="rId1"/>
                        <a:stretch>
                          <a:fillRect/>
                        </a:stretch>
                      </pic:blipFill>
                      <pic:spPr>
                        <a:xfrm>
                          <a:off x="0" y="0"/>
                          <a:ext cx="744564" cy="303831"/>
                        </a:xfrm>
                        <a:prstGeom prst="rect">
                          <a:avLst/>
                        </a:prstGeom>
                      </pic:spPr>
                    </pic:pic>
                  </a:graphicData>
                </a:graphic>
              </wp:inline>
            </w:drawing>
          </w:r>
        </w:p>
      </w:tc>
    </w:tr>
  </w:tbl>
  <w:p w14:paraId="62CAC669" w14:textId="77777777" w:rsidR="00E67D8D" w:rsidRPr="00133736" w:rsidRDefault="00E67D8D" w:rsidP="00FC5531">
    <w:pPr>
      <w:pStyle w:val="Kopfzeile"/>
      <w:spacing w:after="6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7F7F7F"/>
      </w:tblBorders>
      <w:tblLook w:val="00A0" w:firstRow="1" w:lastRow="0" w:firstColumn="1" w:lastColumn="0" w:noHBand="0" w:noVBand="0"/>
    </w:tblPr>
    <w:tblGrid>
      <w:gridCol w:w="8222"/>
      <w:gridCol w:w="1416"/>
    </w:tblGrid>
    <w:tr w:rsidR="00E67D8D" w:rsidRPr="008D0025" w14:paraId="01C1E040" w14:textId="77777777" w:rsidTr="00FC5531">
      <w:tc>
        <w:tcPr>
          <w:tcW w:w="0" w:type="auto"/>
          <w:tcBorders>
            <w:bottom w:val="single" w:sz="8" w:space="0" w:color="7F7F7F"/>
          </w:tcBorders>
          <w:vAlign w:val="center"/>
        </w:tcPr>
        <w:p w14:paraId="31F51DAB" w14:textId="77777777" w:rsidR="00E67D8D" w:rsidRPr="009E3D86" w:rsidRDefault="00E67D8D" w:rsidP="00FC5531">
          <w:pPr>
            <w:pStyle w:val="Kopfzeile"/>
            <w:spacing w:before="60" w:after="60"/>
            <w:jc w:val="left"/>
            <w:rPr>
              <w:rFonts w:ascii="Cambria" w:eastAsia="Times New Roman" w:hAnsi="Cambria" w:cs="Calibri"/>
              <w:i/>
              <w:color w:val="527D55"/>
              <w:lang w:val="en-GB"/>
            </w:rPr>
          </w:pPr>
          <w:r w:rsidRPr="00BB1715">
            <w:rPr>
              <w:rFonts w:ascii="Cambria" w:eastAsia="Times New Roman" w:hAnsi="Cambria" w:cs="Calibri"/>
              <w:i/>
              <w:color w:val="527D55"/>
              <w:sz w:val="18"/>
              <w:szCs w:val="18"/>
              <w:lang w:val="en-GB"/>
            </w:rPr>
            <w:t>Evaluation of Regulation (EU) No 913/2010 of the European Parliament and of the Council of 22 September 2010 concerning a European rail network for competitive freight</w:t>
          </w:r>
        </w:p>
      </w:tc>
      <w:tc>
        <w:tcPr>
          <w:tcW w:w="0" w:type="auto"/>
          <w:tcBorders>
            <w:bottom w:val="single" w:sz="8" w:space="0" w:color="7F7F7F"/>
          </w:tcBorders>
          <w:vAlign w:val="bottom"/>
        </w:tcPr>
        <w:p w14:paraId="2380080F" w14:textId="77777777" w:rsidR="00E67D8D" w:rsidRPr="009E3D86" w:rsidRDefault="00E67D8D" w:rsidP="00FC5531">
          <w:pPr>
            <w:pStyle w:val="Kopfzeile"/>
            <w:spacing w:before="60" w:after="60"/>
            <w:jc w:val="right"/>
            <w:rPr>
              <w:rFonts w:ascii="Cambria" w:eastAsia="Times New Roman" w:hAnsi="Cambria" w:cs="Calibri"/>
              <w:i/>
              <w:color w:val="7F7F7F"/>
              <w:sz w:val="16"/>
              <w:szCs w:val="16"/>
              <w:lang w:val="en-GB"/>
            </w:rPr>
          </w:pPr>
          <w:r w:rsidRPr="007A358C">
            <w:rPr>
              <w:rFonts w:ascii="Cambria" w:eastAsia="Times New Roman" w:hAnsi="Cambria" w:cs="Calibri"/>
              <w:i/>
              <w:noProof/>
              <w:color w:val="7F7F7F"/>
              <w:sz w:val="16"/>
              <w:szCs w:val="16"/>
              <w:lang w:val="de-AT" w:eastAsia="de-AT"/>
            </w:rPr>
            <w:drawing>
              <wp:inline distT="0" distB="0" distL="0" distR="0" wp14:anchorId="104480E0" wp14:editId="2F10C8AC">
                <wp:extent cx="734062" cy="299545"/>
                <wp:effectExtent l="19050" t="0" r="8888" b="0"/>
                <wp:docPr id="1" name="Immagine 0" descr="logo-TRT-con-part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T-con-partner.png"/>
                        <pic:cNvPicPr/>
                      </pic:nvPicPr>
                      <pic:blipFill>
                        <a:blip r:embed="rId1"/>
                        <a:stretch>
                          <a:fillRect/>
                        </a:stretch>
                      </pic:blipFill>
                      <pic:spPr>
                        <a:xfrm>
                          <a:off x="0" y="0"/>
                          <a:ext cx="744564" cy="303831"/>
                        </a:xfrm>
                        <a:prstGeom prst="rect">
                          <a:avLst/>
                        </a:prstGeom>
                      </pic:spPr>
                    </pic:pic>
                  </a:graphicData>
                </a:graphic>
              </wp:inline>
            </w:drawing>
          </w:r>
        </w:p>
      </w:tc>
    </w:tr>
  </w:tbl>
  <w:p w14:paraId="05C49E97" w14:textId="77777777" w:rsidR="00E67D8D" w:rsidRPr="00133736" w:rsidRDefault="00E67D8D" w:rsidP="00FC5531">
    <w:pPr>
      <w:pStyle w:val="Kopfzeile"/>
      <w:spacing w:after="6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716549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CC8D9A0"/>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F92003DC"/>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9B16E67"/>
    <w:multiLevelType w:val="hybridMultilevel"/>
    <w:tmpl w:val="5B3CA706"/>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4" w15:restartNumberingAfterBreak="0">
    <w:nsid w:val="1262685D"/>
    <w:multiLevelType w:val="multilevel"/>
    <w:tmpl w:val="E75447E4"/>
    <w:name w:val="ListBullet4Numbering"/>
    <w:lvl w:ilvl="0">
      <w:start w:val="1"/>
      <w:numFmt w:val="bullet"/>
      <w:pStyle w:val="Aufzhlungszeichen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E975EB"/>
    <w:multiLevelType w:val="multilevel"/>
    <w:tmpl w:val="91749724"/>
    <w:lvl w:ilvl="0">
      <w:start w:val="1"/>
      <w:numFmt w:val="decimal"/>
      <w:lvlText w:val="%1"/>
      <w:lvlJc w:val="left"/>
      <w:pPr>
        <w:ind w:left="432" w:hanging="432"/>
      </w:pPr>
      <w:rPr>
        <w:b/>
        <w:bCs/>
      </w:rPr>
    </w:lvl>
    <w:lvl w:ilvl="1">
      <w:start w:val="1"/>
      <w:numFmt w:val="decimal"/>
      <w:lvlText w:val="%1.%2"/>
      <w:lvlJc w:val="left"/>
      <w:pPr>
        <w:ind w:left="5822" w:hanging="576"/>
      </w:pPr>
      <w:rPr>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CE530C"/>
    <w:multiLevelType w:val="hybridMultilevel"/>
    <w:tmpl w:val="6F20817A"/>
    <w:lvl w:ilvl="0" w:tplc="B4F232C4">
      <w:start w:val="1"/>
      <w:numFmt w:val="bullet"/>
      <w:pStyle w:val="StileEPelenchipuntati"/>
      <w:lvlText w:val=""/>
      <w:lvlJc w:val="left"/>
      <w:pPr>
        <w:ind w:left="720" w:hanging="360"/>
      </w:pPr>
      <w:rPr>
        <w:rFonts w:ascii="Symbol" w:hAnsi="Symbol" w:hint="default"/>
        <w:color w:val="00008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74668E"/>
    <w:multiLevelType w:val="multilevel"/>
    <w:tmpl w:val="7674BD7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3414"/>
        </w:tabs>
        <w:ind w:left="3414" w:hanging="720"/>
      </w:pPr>
      <w:rPr>
        <w:b/>
        <w:bCs/>
      </w:rPr>
    </w:lvl>
    <w:lvl w:ilvl="3">
      <w:start w:val="1"/>
      <w:numFmt w:val="decimal"/>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2341211E"/>
    <w:multiLevelType w:val="multilevel"/>
    <w:tmpl w:val="2AA44A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subquestion"/>
      <w:lvlText w:val="(%5)"/>
      <w:lvlJc w:val="left"/>
      <w:pPr>
        <w:ind w:left="1800" w:hanging="360"/>
      </w:pPr>
      <w:rPr>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5530FE"/>
    <w:multiLevelType w:val="hybridMultilevel"/>
    <w:tmpl w:val="961049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8903AB"/>
    <w:multiLevelType w:val="hybridMultilevel"/>
    <w:tmpl w:val="D9A41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E462DC"/>
    <w:multiLevelType w:val="hybridMultilevel"/>
    <w:tmpl w:val="43FECB82"/>
    <w:lvl w:ilvl="0" w:tplc="0EB6C4F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D12C16"/>
    <w:multiLevelType w:val="hybridMultilevel"/>
    <w:tmpl w:val="EA24FB8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5F823DFD"/>
    <w:multiLevelType w:val="hybridMultilevel"/>
    <w:tmpl w:val="0FBCFE34"/>
    <w:lvl w:ilvl="0" w:tplc="10D64CD2">
      <w:start w:val="1"/>
      <w:numFmt w:val="decimal"/>
      <w:pStyle w:val="question"/>
      <w:lvlText w:val="%1."/>
      <w:lvlJc w:val="left"/>
      <w:pPr>
        <w:ind w:left="1267" w:hanging="360"/>
      </w:pPr>
    </w:lvl>
    <w:lvl w:ilvl="1" w:tplc="9FD8C80C">
      <w:start w:val="1"/>
      <w:numFmt w:val="decimal"/>
      <w:lvlText w:val="%2."/>
      <w:lvlJc w:val="left"/>
      <w:pPr>
        <w:tabs>
          <w:tab w:val="num" w:pos="1987"/>
        </w:tabs>
        <w:ind w:left="1987" w:hanging="360"/>
      </w:pPr>
    </w:lvl>
    <w:lvl w:ilvl="2" w:tplc="1F22AB0C">
      <w:start w:val="1"/>
      <w:numFmt w:val="decimal"/>
      <w:lvlText w:val="%3."/>
      <w:lvlJc w:val="left"/>
      <w:pPr>
        <w:tabs>
          <w:tab w:val="num" w:pos="2707"/>
        </w:tabs>
        <w:ind w:left="2707" w:hanging="360"/>
      </w:pPr>
    </w:lvl>
    <w:lvl w:ilvl="3" w:tplc="7988B478">
      <w:start w:val="1"/>
      <w:numFmt w:val="decimal"/>
      <w:lvlText w:val="%4."/>
      <w:lvlJc w:val="left"/>
      <w:pPr>
        <w:tabs>
          <w:tab w:val="num" w:pos="3427"/>
        </w:tabs>
        <w:ind w:left="3427" w:hanging="360"/>
      </w:pPr>
    </w:lvl>
    <w:lvl w:ilvl="4" w:tplc="0472F1CA">
      <w:start w:val="1"/>
      <w:numFmt w:val="decimal"/>
      <w:lvlText w:val="%5."/>
      <w:lvlJc w:val="left"/>
      <w:pPr>
        <w:tabs>
          <w:tab w:val="num" w:pos="4147"/>
        </w:tabs>
        <w:ind w:left="4147" w:hanging="360"/>
      </w:pPr>
    </w:lvl>
    <w:lvl w:ilvl="5" w:tplc="73AC1D7A">
      <w:start w:val="1"/>
      <w:numFmt w:val="decimal"/>
      <w:lvlText w:val="%6."/>
      <w:lvlJc w:val="left"/>
      <w:pPr>
        <w:tabs>
          <w:tab w:val="num" w:pos="4867"/>
        </w:tabs>
        <w:ind w:left="4867" w:hanging="360"/>
      </w:pPr>
    </w:lvl>
    <w:lvl w:ilvl="6" w:tplc="261EB294">
      <w:start w:val="1"/>
      <w:numFmt w:val="decimal"/>
      <w:lvlText w:val="%7."/>
      <w:lvlJc w:val="left"/>
      <w:pPr>
        <w:tabs>
          <w:tab w:val="num" w:pos="5587"/>
        </w:tabs>
        <w:ind w:left="5587" w:hanging="360"/>
      </w:pPr>
    </w:lvl>
    <w:lvl w:ilvl="7" w:tplc="46047A06">
      <w:start w:val="1"/>
      <w:numFmt w:val="decimal"/>
      <w:lvlText w:val="%8."/>
      <w:lvlJc w:val="left"/>
      <w:pPr>
        <w:tabs>
          <w:tab w:val="num" w:pos="6307"/>
        </w:tabs>
        <w:ind w:left="6307" w:hanging="360"/>
      </w:pPr>
    </w:lvl>
    <w:lvl w:ilvl="8" w:tplc="B3428936">
      <w:start w:val="1"/>
      <w:numFmt w:val="decimal"/>
      <w:lvlText w:val="%9."/>
      <w:lvlJc w:val="left"/>
      <w:pPr>
        <w:tabs>
          <w:tab w:val="num" w:pos="7027"/>
        </w:tabs>
        <w:ind w:left="7027" w:hanging="360"/>
      </w:pPr>
    </w:lvl>
  </w:abstractNum>
  <w:abstractNum w:abstractNumId="14" w15:restartNumberingAfterBreak="0">
    <w:nsid w:val="60084BA7"/>
    <w:multiLevelType w:val="hybridMultilevel"/>
    <w:tmpl w:val="23AE2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5"/>
  </w:num>
  <w:num w:numId="6">
    <w:abstractNumId w:val="13"/>
  </w:num>
  <w:num w:numId="7">
    <w:abstractNumId w:val="8"/>
  </w:num>
  <w:num w:numId="8">
    <w:abstractNumId w:val="0"/>
  </w:num>
  <w:num w:numId="9">
    <w:abstractNumId w:val="4"/>
  </w:num>
  <w:num w:numId="10">
    <w:abstractNumId w:val="11"/>
  </w:num>
  <w:num w:numId="11">
    <w:abstractNumId w:val="3"/>
  </w:num>
  <w:num w:numId="12">
    <w:abstractNumId w:val="14"/>
  </w:num>
  <w:num w:numId="13">
    <w:abstractNumId w:val="9"/>
  </w:num>
  <w:num w:numId="14">
    <w:abstractNumId w:val="10"/>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2"/>
  </w:num>
  <w:num w:numId="27">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LER Reinhard (MOVE)">
    <w15:presenceInfo w15:providerId="None" w15:userId="HALLER Reinhard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E8F"/>
    <w:rsid w:val="00011650"/>
    <w:rsid w:val="00013655"/>
    <w:rsid w:val="000139F2"/>
    <w:rsid w:val="00014F1B"/>
    <w:rsid w:val="00015B55"/>
    <w:rsid w:val="00017011"/>
    <w:rsid w:val="00021867"/>
    <w:rsid w:val="00031529"/>
    <w:rsid w:val="00036777"/>
    <w:rsid w:val="000377C4"/>
    <w:rsid w:val="00040E80"/>
    <w:rsid w:val="00045898"/>
    <w:rsid w:val="00046EEC"/>
    <w:rsid w:val="00074AA5"/>
    <w:rsid w:val="00081801"/>
    <w:rsid w:val="0008402D"/>
    <w:rsid w:val="0008749C"/>
    <w:rsid w:val="000942AE"/>
    <w:rsid w:val="000A6EBA"/>
    <w:rsid w:val="000B64BA"/>
    <w:rsid w:val="000C009E"/>
    <w:rsid w:val="000C52AB"/>
    <w:rsid w:val="000D51FF"/>
    <w:rsid w:val="000E3AB0"/>
    <w:rsid w:val="000F4215"/>
    <w:rsid w:val="000F4784"/>
    <w:rsid w:val="00102481"/>
    <w:rsid w:val="001167A4"/>
    <w:rsid w:val="00172ECB"/>
    <w:rsid w:val="0018407B"/>
    <w:rsid w:val="001914E6"/>
    <w:rsid w:val="0019707B"/>
    <w:rsid w:val="001C3A87"/>
    <w:rsid w:val="001E2CF5"/>
    <w:rsid w:val="001E5301"/>
    <w:rsid w:val="00201DBA"/>
    <w:rsid w:val="00205BB5"/>
    <w:rsid w:val="00211CF5"/>
    <w:rsid w:val="00225E8F"/>
    <w:rsid w:val="00245281"/>
    <w:rsid w:val="00271023"/>
    <w:rsid w:val="002A0C2D"/>
    <w:rsid w:val="002A1B7D"/>
    <w:rsid w:val="002A25EF"/>
    <w:rsid w:val="002A5BB7"/>
    <w:rsid w:val="002B106A"/>
    <w:rsid w:val="002C1F12"/>
    <w:rsid w:val="002C30A9"/>
    <w:rsid w:val="002E138A"/>
    <w:rsid w:val="002E2825"/>
    <w:rsid w:val="002E46A6"/>
    <w:rsid w:val="002E600B"/>
    <w:rsid w:val="002E7910"/>
    <w:rsid w:val="00321C8C"/>
    <w:rsid w:val="00334B5E"/>
    <w:rsid w:val="003358A7"/>
    <w:rsid w:val="00340432"/>
    <w:rsid w:val="00353D9C"/>
    <w:rsid w:val="00370DA0"/>
    <w:rsid w:val="0037319B"/>
    <w:rsid w:val="00376661"/>
    <w:rsid w:val="00384EFC"/>
    <w:rsid w:val="003912A2"/>
    <w:rsid w:val="00392481"/>
    <w:rsid w:val="003C3E0D"/>
    <w:rsid w:val="003D0413"/>
    <w:rsid w:val="003D1503"/>
    <w:rsid w:val="003E07B9"/>
    <w:rsid w:val="003E4E24"/>
    <w:rsid w:val="003F6DF7"/>
    <w:rsid w:val="004103CA"/>
    <w:rsid w:val="00424A04"/>
    <w:rsid w:val="0043230E"/>
    <w:rsid w:val="00434727"/>
    <w:rsid w:val="00437684"/>
    <w:rsid w:val="00454B86"/>
    <w:rsid w:val="004718CA"/>
    <w:rsid w:val="00493833"/>
    <w:rsid w:val="004960D5"/>
    <w:rsid w:val="004D10C7"/>
    <w:rsid w:val="004E015B"/>
    <w:rsid w:val="004E0DB2"/>
    <w:rsid w:val="004E54ED"/>
    <w:rsid w:val="004F2284"/>
    <w:rsid w:val="004F656E"/>
    <w:rsid w:val="00524F03"/>
    <w:rsid w:val="00553EF6"/>
    <w:rsid w:val="00556F40"/>
    <w:rsid w:val="00563863"/>
    <w:rsid w:val="00563EFD"/>
    <w:rsid w:val="00576D49"/>
    <w:rsid w:val="005A10D6"/>
    <w:rsid w:val="005A1F7A"/>
    <w:rsid w:val="005A2DD8"/>
    <w:rsid w:val="005D626C"/>
    <w:rsid w:val="006218AB"/>
    <w:rsid w:val="0063785A"/>
    <w:rsid w:val="00661ACE"/>
    <w:rsid w:val="006827BB"/>
    <w:rsid w:val="00684E77"/>
    <w:rsid w:val="00687652"/>
    <w:rsid w:val="00687777"/>
    <w:rsid w:val="006B2653"/>
    <w:rsid w:val="006B365D"/>
    <w:rsid w:val="006B4EE6"/>
    <w:rsid w:val="00702237"/>
    <w:rsid w:val="00710262"/>
    <w:rsid w:val="00735C96"/>
    <w:rsid w:val="00750025"/>
    <w:rsid w:val="00763A84"/>
    <w:rsid w:val="0079311E"/>
    <w:rsid w:val="007A2706"/>
    <w:rsid w:val="007B437D"/>
    <w:rsid w:val="007C4E79"/>
    <w:rsid w:val="007F2BC6"/>
    <w:rsid w:val="00803556"/>
    <w:rsid w:val="008143DD"/>
    <w:rsid w:val="0081581B"/>
    <w:rsid w:val="00817CD4"/>
    <w:rsid w:val="00822F0D"/>
    <w:rsid w:val="008348D0"/>
    <w:rsid w:val="008651BD"/>
    <w:rsid w:val="00884C72"/>
    <w:rsid w:val="008A3583"/>
    <w:rsid w:val="008C5E2F"/>
    <w:rsid w:val="008C6268"/>
    <w:rsid w:val="008D72D7"/>
    <w:rsid w:val="00901BD0"/>
    <w:rsid w:val="0091292D"/>
    <w:rsid w:val="0092748D"/>
    <w:rsid w:val="009324CA"/>
    <w:rsid w:val="00933C34"/>
    <w:rsid w:val="00936943"/>
    <w:rsid w:val="0094513B"/>
    <w:rsid w:val="009478E7"/>
    <w:rsid w:val="0098167C"/>
    <w:rsid w:val="00982F80"/>
    <w:rsid w:val="009B370A"/>
    <w:rsid w:val="009C1D5A"/>
    <w:rsid w:val="009C40E1"/>
    <w:rsid w:val="009C5F93"/>
    <w:rsid w:val="009C741C"/>
    <w:rsid w:val="009D06CC"/>
    <w:rsid w:val="009E0496"/>
    <w:rsid w:val="00A04439"/>
    <w:rsid w:val="00A336A3"/>
    <w:rsid w:val="00A373BC"/>
    <w:rsid w:val="00A409C4"/>
    <w:rsid w:val="00A47DFF"/>
    <w:rsid w:val="00A51F29"/>
    <w:rsid w:val="00A61F3A"/>
    <w:rsid w:val="00A76A24"/>
    <w:rsid w:val="00A82F94"/>
    <w:rsid w:val="00A86D54"/>
    <w:rsid w:val="00A94969"/>
    <w:rsid w:val="00AA0FA1"/>
    <w:rsid w:val="00AB1156"/>
    <w:rsid w:val="00AB2B09"/>
    <w:rsid w:val="00AC63A2"/>
    <w:rsid w:val="00B20619"/>
    <w:rsid w:val="00B24F36"/>
    <w:rsid w:val="00B452D7"/>
    <w:rsid w:val="00B53E7E"/>
    <w:rsid w:val="00B71552"/>
    <w:rsid w:val="00B76AD4"/>
    <w:rsid w:val="00B83A32"/>
    <w:rsid w:val="00BC1E5E"/>
    <w:rsid w:val="00BC2E95"/>
    <w:rsid w:val="00BD2EBE"/>
    <w:rsid w:val="00BE694B"/>
    <w:rsid w:val="00C0257E"/>
    <w:rsid w:val="00C25164"/>
    <w:rsid w:val="00C27BED"/>
    <w:rsid w:val="00C3658D"/>
    <w:rsid w:val="00C67066"/>
    <w:rsid w:val="00C911A3"/>
    <w:rsid w:val="00CA0B1D"/>
    <w:rsid w:val="00CA1B42"/>
    <w:rsid w:val="00CC576E"/>
    <w:rsid w:val="00CD0E49"/>
    <w:rsid w:val="00CD6FB8"/>
    <w:rsid w:val="00CE14B5"/>
    <w:rsid w:val="00D33031"/>
    <w:rsid w:val="00D4428D"/>
    <w:rsid w:val="00D50A15"/>
    <w:rsid w:val="00D5583A"/>
    <w:rsid w:val="00D6447B"/>
    <w:rsid w:val="00D6576F"/>
    <w:rsid w:val="00DA161E"/>
    <w:rsid w:val="00DB1554"/>
    <w:rsid w:val="00DB7F9E"/>
    <w:rsid w:val="00DD6873"/>
    <w:rsid w:val="00DE27C6"/>
    <w:rsid w:val="00E01370"/>
    <w:rsid w:val="00E04EBE"/>
    <w:rsid w:val="00E15E8F"/>
    <w:rsid w:val="00E17E30"/>
    <w:rsid w:val="00E43998"/>
    <w:rsid w:val="00E45414"/>
    <w:rsid w:val="00E46150"/>
    <w:rsid w:val="00E50B88"/>
    <w:rsid w:val="00E67D8D"/>
    <w:rsid w:val="00E70557"/>
    <w:rsid w:val="00E843EA"/>
    <w:rsid w:val="00EA45D7"/>
    <w:rsid w:val="00EB086D"/>
    <w:rsid w:val="00ED4235"/>
    <w:rsid w:val="00EE46AF"/>
    <w:rsid w:val="00EF05B4"/>
    <w:rsid w:val="00F00DE3"/>
    <w:rsid w:val="00F172D5"/>
    <w:rsid w:val="00F20AF6"/>
    <w:rsid w:val="00F2249A"/>
    <w:rsid w:val="00F33031"/>
    <w:rsid w:val="00F35461"/>
    <w:rsid w:val="00F44703"/>
    <w:rsid w:val="00F536B4"/>
    <w:rsid w:val="00F670B5"/>
    <w:rsid w:val="00F73D19"/>
    <w:rsid w:val="00FB796A"/>
    <w:rsid w:val="00FC52C4"/>
    <w:rsid w:val="00FC5531"/>
    <w:rsid w:val="00FD102D"/>
    <w:rsid w:val="00FD75AF"/>
    <w:rsid w:val="00FF22E1"/>
    <w:rsid w:val="00FF62B8"/>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7798"/>
  <w15:docId w15:val="{370C087E-1C4D-471C-8140-F79D757C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5E8F"/>
    <w:pPr>
      <w:spacing w:before="120" w:after="120" w:line="240" w:lineRule="auto"/>
      <w:jc w:val="both"/>
    </w:pPr>
    <w:rPr>
      <w:rFonts w:ascii="Calibri" w:eastAsia="Times New Roman" w:hAnsi="Calibri" w:cs="Calibri"/>
      <w:lang w:eastAsia="it-IT"/>
    </w:rPr>
  </w:style>
  <w:style w:type="paragraph" w:styleId="berschrift1">
    <w:name w:val="heading 1"/>
    <w:aliases w:val="(Section),MOVE-it 1,Heading 11,Hoofdstuk,Επικεφαλίδα 1 ΌΧΙ,Heading 1 - Main Heading of Document,F3 Heading 1 - Section,Numbered - 1,Section,Chapter Hdg,h1,CH TITLE 1,Chapter Heading,AChapter,Sub code header,Section Heading,Do Not Use,1"/>
    <w:basedOn w:val="Standard"/>
    <w:next w:val="Standard"/>
    <w:link w:val="berschrift1Zchn"/>
    <w:uiPriority w:val="9"/>
    <w:qFormat/>
    <w:rsid w:val="00225E8F"/>
    <w:pPr>
      <w:keepNext/>
      <w:keepLines/>
      <w:pageBreakBefore/>
      <w:numPr>
        <w:numId w:val="1"/>
      </w:numPr>
      <w:spacing w:before="480"/>
      <w:outlineLvl w:val="0"/>
    </w:pPr>
    <w:rPr>
      <w:rFonts w:ascii="Cambria" w:eastAsia="Calibri" w:hAnsi="Cambria" w:cs="Times New Roman"/>
      <w:b/>
      <w:bCs/>
      <w:color w:val="527D55"/>
      <w:sz w:val="32"/>
      <w:szCs w:val="28"/>
      <w:lang w:val="en-GB"/>
    </w:rPr>
  </w:style>
  <w:style w:type="paragraph" w:styleId="berschrift2">
    <w:name w:val="heading 2"/>
    <w:aliases w:val="Heading Two,h2,(1.1,1.2,1.3 etc),Prophead 2,2,RFP Heading 2,Activit...,Activity,l2,H2,2/1,Heading 21,Paragraaf,cv titles,(SubSection),F4 Heading 2 - SubSection,(Main Heading),ASection,Heading 2 - Main Heading within Document,Major,Outline2"/>
    <w:basedOn w:val="Standard"/>
    <w:next w:val="Standard"/>
    <w:link w:val="berschrift2Zchn"/>
    <w:uiPriority w:val="1"/>
    <w:qFormat/>
    <w:rsid w:val="00225E8F"/>
    <w:pPr>
      <w:keepNext/>
      <w:keepLines/>
      <w:numPr>
        <w:ilvl w:val="1"/>
        <w:numId w:val="1"/>
      </w:numPr>
      <w:spacing w:before="300"/>
      <w:outlineLvl w:val="1"/>
    </w:pPr>
    <w:rPr>
      <w:rFonts w:ascii="Cambria" w:eastAsia="Calibri" w:hAnsi="Cambria" w:cs="Times New Roman"/>
      <w:b/>
      <w:bCs/>
      <w:color w:val="72A376"/>
      <w:sz w:val="30"/>
      <w:szCs w:val="26"/>
      <w:lang w:val="en-GB"/>
    </w:rPr>
  </w:style>
  <w:style w:type="paragraph" w:styleId="berschrift3">
    <w:name w:val="heading 3"/>
    <w:aliases w:val="H3,Prophead 3,h3,HHHeading,Heading 31,Heading 32,Heading 33,Heading...,Subparagraaf,Heading 3 - Bold heading for document - will appear in index,Outline3,F5 Heading 3,Numbered - 3,l3,CT,h3 sub heading,Head 3,3m,H31,(Alt+3),C Sub-Sub/Italic"/>
    <w:basedOn w:val="Standard"/>
    <w:next w:val="Standard"/>
    <w:link w:val="berschrift3Zchn"/>
    <w:uiPriority w:val="9"/>
    <w:qFormat/>
    <w:rsid w:val="00225E8F"/>
    <w:pPr>
      <w:keepNext/>
      <w:keepLines/>
      <w:numPr>
        <w:ilvl w:val="2"/>
        <w:numId w:val="1"/>
      </w:numPr>
      <w:tabs>
        <w:tab w:val="left" w:pos="-2310"/>
      </w:tabs>
      <w:spacing w:before="240"/>
      <w:outlineLvl w:val="2"/>
    </w:pPr>
    <w:rPr>
      <w:rFonts w:ascii="Cambria" w:eastAsia="Calibri" w:hAnsi="Cambria" w:cs="Times New Roman"/>
      <w:b/>
      <w:bCs/>
      <w:color w:val="72A376"/>
      <w:sz w:val="26"/>
      <w:lang w:val="en-GB"/>
    </w:rPr>
  </w:style>
  <w:style w:type="paragraph" w:styleId="berschrift4">
    <w:name w:val="heading 4"/>
    <w:aliases w:val="ALK_K4,NEA4,Kopje,Tussenkop"/>
    <w:basedOn w:val="Standard"/>
    <w:next w:val="Standard"/>
    <w:link w:val="berschrift4Zchn"/>
    <w:autoRedefine/>
    <w:uiPriority w:val="1"/>
    <w:qFormat/>
    <w:rsid w:val="00225E8F"/>
    <w:pPr>
      <w:keepNext/>
      <w:keepLines/>
      <w:spacing w:before="240"/>
      <w:outlineLvl w:val="3"/>
    </w:pPr>
    <w:rPr>
      <w:b/>
      <w:bCs/>
      <w:lang w:val="en-GB"/>
    </w:rPr>
  </w:style>
  <w:style w:type="paragraph" w:styleId="berschrift5">
    <w:name w:val="heading 5"/>
    <w:aliases w:val="Heading 5(unused),Level 3 - (i),Third Level Heading,h5,Response Type,Response Type1,Response Type2,Response Type3,Response Type4,Response Type5,Response Type6,Response Type7,Appendix A to X,Heading 5   Appendix A to X,H5,Subheading,l5"/>
    <w:basedOn w:val="Standard"/>
    <w:next w:val="Standard"/>
    <w:link w:val="berschrift5Zchn"/>
    <w:uiPriority w:val="9"/>
    <w:qFormat/>
    <w:rsid w:val="00225E8F"/>
    <w:pPr>
      <w:keepNext/>
      <w:keepLines/>
      <w:numPr>
        <w:ilvl w:val="4"/>
        <w:numId w:val="1"/>
      </w:numPr>
      <w:spacing w:before="200"/>
      <w:outlineLvl w:val="4"/>
    </w:pPr>
    <w:rPr>
      <w:rFonts w:ascii="Cambria" w:eastAsia="Calibri" w:hAnsi="Cambria" w:cs="Times New Roman"/>
      <w:color w:val="365338"/>
    </w:rPr>
  </w:style>
  <w:style w:type="paragraph" w:styleId="berschrift6">
    <w:name w:val="heading 6"/>
    <w:basedOn w:val="Standard"/>
    <w:next w:val="Standard"/>
    <w:link w:val="berschrift6Zchn"/>
    <w:uiPriority w:val="9"/>
    <w:qFormat/>
    <w:rsid w:val="00225E8F"/>
    <w:pPr>
      <w:keepNext/>
      <w:keepLines/>
      <w:numPr>
        <w:ilvl w:val="5"/>
        <w:numId w:val="1"/>
      </w:numPr>
      <w:spacing w:before="200"/>
      <w:outlineLvl w:val="5"/>
    </w:pPr>
    <w:rPr>
      <w:rFonts w:ascii="Cambria" w:eastAsia="Calibri" w:hAnsi="Cambria" w:cs="Times New Roman"/>
      <w:i/>
      <w:iCs/>
      <w:color w:val="365338"/>
    </w:rPr>
  </w:style>
  <w:style w:type="paragraph" w:styleId="berschrift7">
    <w:name w:val="heading 7"/>
    <w:aliases w:val="sub3,Heading 7 (do not use),aoua-titre annexes"/>
    <w:basedOn w:val="Standard"/>
    <w:next w:val="Standard"/>
    <w:link w:val="berschrift7Zchn"/>
    <w:uiPriority w:val="9"/>
    <w:qFormat/>
    <w:rsid w:val="00225E8F"/>
    <w:pPr>
      <w:keepNext/>
      <w:keepLines/>
      <w:numPr>
        <w:ilvl w:val="6"/>
        <w:numId w:val="1"/>
      </w:numPr>
      <w:spacing w:before="200"/>
      <w:outlineLvl w:val="6"/>
    </w:pPr>
    <w:rPr>
      <w:rFonts w:ascii="Cambria" w:eastAsia="Calibri" w:hAnsi="Cambria" w:cs="Times New Roman"/>
      <w:i/>
      <w:iCs/>
      <w:color w:val="404040"/>
    </w:rPr>
  </w:style>
  <w:style w:type="paragraph" w:styleId="berschrift8">
    <w:name w:val="heading 8"/>
    <w:aliases w:val="sub4,Heading 8 (do not use)"/>
    <w:basedOn w:val="Standard"/>
    <w:next w:val="Standard"/>
    <w:link w:val="berschrift8Zchn"/>
    <w:uiPriority w:val="9"/>
    <w:qFormat/>
    <w:rsid w:val="00225E8F"/>
    <w:pPr>
      <w:keepNext/>
      <w:keepLines/>
      <w:numPr>
        <w:ilvl w:val="7"/>
        <w:numId w:val="1"/>
      </w:numPr>
      <w:spacing w:before="200"/>
      <w:outlineLvl w:val="7"/>
    </w:pPr>
    <w:rPr>
      <w:rFonts w:ascii="Cambria" w:eastAsia="Calibri" w:hAnsi="Cambria" w:cs="Times New Roman"/>
      <w:color w:val="404040"/>
      <w:sz w:val="20"/>
      <w:szCs w:val="20"/>
    </w:rPr>
  </w:style>
  <w:style w:type="paragraph" w:styleId="berschrift9">
    <w:name w:val="heading 9"/>
    <w:basedOn w:val="Standard"/>
    <w:next w:val="Standard"/>
    <w:link w:val="berschrift9Zchn"/>
    <w:uiPriority w:val="9"/>
    <w:qFormat/>
    <w:rsid w:val="00225E8F"/>
    <w:pPr>
      <w:keepNext/>
      <w:keepLines/>
      <w:numPr>
        <w:ilvl w:val="8"/>
        <w:numId w:val="1"/>
      </w:numPr>
      <w:spacing w:before="200"/>
      <w:outlineLvl w:val="8"/>
    </w:pPr>
    <w:rPr>
      <w:rFonts w:ascii="Cambria" w:eastAsia="Calibri"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Section) Zchn,MOVE-it 1 Zchn,Heading 11 Zchn,Hoofdstuk Zchn,Επικεφαλίδα 1 ΌΧΙ Zchn,Heading 1 - Main Heading of Document Zchn,F3 Heading 1 - Section Zchn,Numbered - 1 Zchn,Section Zchn,Chapter Hdg Zchn,h1 Zchn,CH TITLE 1 Zchn,1 Zchn"/>
    <w:basedOn w:val="Absatz-Standardschriftart"/>
    <w:link w:val="berschrift1"/>
    <w:uiPriority w:val="9"/>
    <w:rsid w:val="00225E8F"/>
    <w:rPr>
      <w:rFonts w:ascii="Cambria" w:eastAsia="Calibri" w:hAnsi="Cambria" w:cs="Times New Roman"/>
      <w:b/>
      <w:bCs/>
      <w:color w:val="527D55"/>
      <w:sz w:val="32"/>
      <w:szCs w:val="28"/>
      <w:lang w:val="en-GB" w:eastAsia="it-IT"/>
    </w:rPr>
  </w:style>
  <w:style w:type="character" w:customStyle="1" w:styleId="berschrift2Zchn">
    <w:name w:val="Überschrift 2 Zchn"/>
    <w:aliases w:val="Heading Two Zchn,h2 Zchn,(1.1 Zchn,1.2 Zchn,1.3 etc) Zchn,Prophead 2 Zchn,2 Zchn,RFP Heading 2 Zchn,Activit... Zchn,Activity Zchn,l2 Zchn,H2 Zchn,2/1 Zchn,Heading 21 Zchn,Paragraaf Zchn,cv titles Zchn,(SubSection) Zchn,ASection Zchn"/>
    <w:basedOn w:val="Absatz-Standardschriftart"/>
    <w:link w:val="berschrift2"/>
    <w:uiPriority w:val="1"/>
    <w:rsid w:val="00225E8F"/>
    <w:rPr>
      <w:rFonts w:ascii="Cambria" w:eastAsia="Calibri" w:hAnsi="Cambria" w:cs="Times New Roman"/>
      <w:b/>
      <w:bCs/>
      <w:color w:val="72A376"/>
      <w:sz w:val="30"/>
      <w:szCs w:val="26"/>
      <w:lang w:val="en-GB" w:eastAsia="it-IT"/>
    </w:rPr>
  </w:style>
  <w:style w:type="character" w:customStyle="1" w:styleId="berschrift3Zchn">
    <w:name w:val="Überschrift 3 Zchn"/>
    <w:aliases w:val="H3 Zchn,Prophead 3 Zchn,h3 Zchn,HHHeading Zchn,Heading 31 Zchn,Heading 32 Zchn,Heading 33 Zchn,Heading... Zchn,Subparagraaf Zchn,Heading 3 - Bold heading for document - will appear in index Zchn,Outline3 Zchn,F5 Heading 3 Zchn,l3 Zchn"/>
    <w:basedOn w:val="Absatz-Standardschriftart"/>
    <w:link w:val="berschrift3"/>
    <w:uiPriority w:val="9"/>
    <w:rsid w:val="00225E8F"/>
    <w:rPr>
      <w:rFonts w:ascii="Cambria" w:eastAsia="Calibri" w:hAnsi="Cambria" w:cs="Times New Roman"/>
      <w:b/>
      <w:bCs/>
      <w:color w:val="72A376"/>
      <w:sz w:val="26"/>
      <w:lang w:val="en-GB" w:eastAsia="it-IT"/>
    </w:rPr>
  </w:style>
  <w:style w:type="character" w:customStyle="1" w:styleId="berschrift4Zchn">
    <w:name w:val="Überschrift 4 Zchn"/>
    <w:aliases w:val="ALK_K4 Zchn,NEA4 Zchn,Kopje Zchn,Tussenkop Zchn"/>
    <w:basedOn w:val="Absatz-Standardschriftart"/>
    <w:link w:val="berschrift4"/>
    <w:uiPriority w:val="1"/>
    <w:rsid w:val="00225E8F"/>
    <w:rPr>
      <w:rFonts w:ascii="Calibri" w:eastAsia="Times New Roman" w:hAnsi="Calibri" w:cs="Calibri"/>
      <w:b/>
      <w:bCs/>
      <w:lang w:val="en-GB" w:eastAsia="it-IT"/>
    </w:rPr>
  </w:style>
  <w:style w:type="character" w:customStyle="1" w:styleId="berschrift5Zchn">
    <w:name w:val="Überschrift 5 Zchn"/>
    <w:aliases w:val="Heading 5(unused) Zchn,Level 3 - (i) Zchn,Third Level Heading Zchn,h5 Zchn,Response Type Zchn,Response Type1 Zchn,Response Type2 Zchn,Response Type3 Zchn,Response Type4 Zchn,Response Type5 Zchn,Response Type6 Zchn,Response Type7 Zchn"/>
    <w:basedOn w:val="Absatz-Standardschriftart"/>
    <w:link w:val="berschrift5"/>
    <w:uiPriority w:val="9"/>
    <w:rsid w:val="00225E8F"/>
    <w:rPr>
      <w:rFonts w:ascii="Cambria" w:eastAsia="Calibri" w:hAnsi="Cambria" w:cs="Times New Roman"/>
      <w:color w:val="365338"/>
      <w:lang w:eastAsia="it-IT"/>
    </w:rPr>
  </w:style>
  <w:style w:type="character" w:customStyle="1" w:styleId="berschrift6Zchn">
    <w:name w:val="Überschrift 6 Zchn"/>
    <w:basedOn w:val="Absatz-Standardschriftart"/>
    <w:link w:val="berschrift6"/>
    <w:uiPriority w:val="9"/>
    <w:rsid w:val="00225E8F"/>
    <w:rPr>
      <w:rFonts w:ascii="Cambria" w:eastAsia="Calibri" w:hAnsi="Cambria" w:cs="Times New Roman"/>
      <w:i/>
      <w:iCs/>
      <w:color w:val="365338"/>
      <w:lang w:eastAsia="it-IT"/>
    </w:rPr>
  </w:style>
  <w:style w:type="character" w:customStyle="1" w:styleId="berschrift7Zchn">
    <w:name w:val="Überschrift 7 Zchn"/>
    <w:aliases w:val="sub3 Zchn,Heading 7 (do not use) Zchn,aoua-titre annexes Zchn"/>
    <w:basedOn w:val="Absatz-Standardschriftart"/>
    <w:link w:val="berschrift7"/>
    <w:uiPriority w:val="9"/>
    <w:rsid w:val="00225E8F"/>
    <w:rPr>
      <w:rFonts w:ascii="Cambria" w:eastAsia="Calibri" w:hAnsi="Cambria" w:cs="Times New Roman"/>
      <w:i/>
      <w:iCs/>
      <w:color w:val="404040"/>
      <w:lang w:eastAsia="it-IT"/>
    </w:rPr>
  </w:style>
  <w:style w:type="character" w:customStyle="1" w:styleId="berschrift8Zchn">
    <w:name w:val="Überschrift 8 Zchn"/>
    <w:aliases w:val="sub4 Zchn,Heading 8 (do not use) Zchn"/>
    <w:basedOn w:val="Absatz-Standardschriftart"/>
    <w:link w:val="berschrift8"/>
    <w:uiPriority w:val="9"/>
    <w:rsid w:val="00225E8F"/>
    <w:rPr>
      <w:rFonts w:ascii="Cambria" w:eastAsia="Calibri" w:hAnsi="Cambria" w:cs="Times New Roman"/>
      <w:color w:val="404040"/>
      <w:sz w:val="20"/>
      <w:szCs w:val="20"/>
      <w:lang w:eastAsia="it-IT"/>
    </w:rPr>
  </w:style>
  <w:style w:type="character" w:customStyle="1" w:styleId="berschrift9Zchn">
    <w:name w:val="Überschrift 9 Zchn"/>
    <w:basedOn w:val="Absatz-Standardschriftart"/>
    <w:link w:val="berschrift9"/>
    <w:uiPriority w:val="9"/>
    <w:rsid w:val="00225E8F"/>
    <w:rPr>
      <w:rFonts w:ascii="Cambria" w:eastAsia="Calibri" w:hAnsi="Cambria" w:cs="Times New Roman"/>
      <w:i/>
      <w:iCs/>
      <w:color w:val="404040"/>
      <w:sz w:val="20"/>
      <w:szCs w:val="20"/>
      <w:lang w:eastAsia="it-IT"/>
    </w:rPr>
  </w:style>
  <w:style w:type="paragraph" w:customStyle="1" w:styleId="ListParagraph1">
    <w:name w:val="List Paragraph1"/>
    <w:basedOn w:val="Standard"/>
    <w:link w:val="ListParagraphChar"/>
    <w:rsid w:val="00225E8F"/>
    <w:pPr>
      <w:ind w:left="720"/>
    </w:pPr>
    <w:rPr>
      <w:rFonts w:eastAsia="Calibri" w:cs="Times New Roman"/>
      <w:sz w:val="20"/>
      <w:szCs w:val="20"/>
    </w:rPr>
  </w:style>
  <w:style w:type="paragraph" w:customStyle="1" w:styleId="NoSpacing1">
    <w:name w:val="No Spacing1"/>
    <w:link w:val="NoSpacingChar"/>
    <w:rsid w:val="00225E8F"/>
    <w:pPr>
      <w:spacing w:after="0" w:line="240" w:lineRule="auto"/>
    </w:pPr>
    <w:rPr>
      <w:rFonts w:ascii="Calibri" w:eastAsia="Times New Roman" w:hAnsi="Calibri" w:cs="Calibri"/>
      <w:lang w:eastAsia="it-IT"/>
    </w:rPr>
  </w:style>
  <w:style w:type="character" w:styleId="Kommentarzeichen">
    <w:name w:val="annotation reference"/>
    <w:uiPriority w:val="99"/>
    <w:semiHidden/>
    <w:rsid w:val="00225E8F"/>
    <w:rPr>
      <w:rFonts w:cs="Times New Roman"/>
      <w:sz w:val="16"/>
      <w:szCs w:val="16"/>
    </w:rPr>
  </w:style>
  <w:style w:type="paragraph" w:styleId="Kommentartext">
    <w:name w:val="annotation text"/>
    <w:basedOn w:val="Standard"/>
    <w:link w:val="KommentartextZchn"/>
    <w:rsid w:val="00225E8F"/>
    <w:rPr>
      <w:rFonts w:eastAsia="Calibri" w:cs="Times New Roman"/>
      <w:sz w:val="20"/>
      <w:szCs w:val="20"/>
    </w:rPr>
  </w:style>
  <w:style w:type="character" w:customStyle="1" w:styleId="KommentartextZchn">
    <w:name w:val="Kommentartext Zchn"/>
    <w:basedOn w:val="Absatz-Standardschriftart"/>
    <w:link w:val="Kommentartext"/>
    <w:rsid w:val="00225E8F"/>
    <w:rPr>
      <w:rFonts w:ascii="Calibri" w:eastAsia="Calibri" w:hAnsi="Calibri" w:cs="Times New Roman"/>
      <w:sz w:val="20"/>
      <w:szCs w:val="20"/>
      <w:lang w:eastAsia="it-IT"/>
    </w:rPr>
  </w:style>
  <w:style w:type="paragraph" w:styleId="Kommentarthema">
    <w:name w:val="annotation subject"/>
    <w:basedOn w:val="Kommentartext"/>
    <w:next w:val="Kommentartext"/>
    <w:link w:val="KommentarthemaZchn"/>
    <w:uiPriority w:val="99"/>
    <w:semiHidden/>
    <w:rsid w:val="00225E8F"/>
    <w:rPr>
      <w:b/>
      <w:bCs/>
    </w:rPr>
  </w:style>
  <w:style w:type="character" w:customStyle="1" w:styleId="KommentarthemaZchn">
    <w:name w:val="Kommentarthema Zchn"/>
    <w:basedOn w:val="KommentartextZchn"/>
    <w:link w:val="Kommentarthema"/>
    <w:uiPriority w:val="99"/>
    <w:semiHidden/>
    <w:rsid w:val="00225E8F"/>
    <w:rPr>
      <w:rFonts w:ascii="Calibri" w:eastAsia="Calibri" w:hAnsi="Calibri" w:cs="Times New Roman"/>
      <w:b/>
      <w:bCs/>
      <w:sz w:val="20"/>
      <w:szCs w:val="20"/>
      <w:lang w:eastAsia="it-IT"/>
    </w:rPr>
  </w:style>
  <w:style w:type="paragraph" w:styleId="Sprechblasentext">
    <w:name w:val="Balloon Text"/>
    <w:basedOn w:val="Standard"/>
    <w:link w:val="SprechblasentextZchn"/>
    <w:uiPriority w:val="99"/>
    <w:semiHidden/>
    <w:rsid w:val="00225E8F"/>
    <w:rPr>
      <w:rFonts w:ascii="Tahoma" w:eastAsia="Calibri" w:hAnsi="Tahoma" w:cs="Times New Roman"/>
      <w:sz w:val="16"/>
      <w:szCs w:val="16"/>
    </w:rPr>
  </w:style>
  <w:style w:type="character" w:customStyle="1" w:styleId="SprechblasentextZchn">
    <w:name w:val="Sprechblasentext Zchn"/>
    <w:basedOn w:val="Absatz-Standardschriftart"/>
    <w:link w:val="Sprechblasentext"/>
    <w:uiPriority w:val="99"/>
    <w:semiHidden/>
    <w:rsid w:val="00225E8F"/>
    <w:rPr>
      <w:rFonts w:ascii="Tahoma" w:eastAsia="Calibri" w:hAnsi="Tahoma" w:cs="Times New Roman"/>
      <w:sz w:val="16"/>
      <w:szCs w:val="16"/>
      <w:lang w:eastAsia="it-IT"/>
    </w:rPr>
  </w:style>
  <w:style w:type="paragraph" w:customStyle="1" w:styleId="TOCHeading1">
    <w:name w:val="TOC Heading1"/>
    <w:basedOn w:val="berschrift1"/>
    <w:next w:val="Standard"/>
    <w:semiHidden/>
    <w:rsid w:val="00225E8F"/>
    <w:pPr>
      <w:spacing w:line="276" w:lineRule="auto"/>
      <w:outlineLvl w:val="9"/>
    </w:pPr>
    <w:rPr>
      <w:lang w:eastAsia="en-US"/>
    </w:rPr>
  </w:style>
  <w:style w:type="paragraph" w:styleId="Verzeichnis2">
    <w:name w:val="toc 2"/>
    <w:basedOn w:val="Standard"/>
    <w:next w:val="Standard"/>
    <w:autoRedefine/>
    <w:uiPriority w:val="39"/>
    <w:rsid w:val="00225E8F"/>
    <w:pPr>
      <w:tabs>
        <w:tab w:val="left" w:pos="880"/>
        <w:tab w:val="right" w:leader="dot" w:pos="8931"/>
      </w:tabs>
      <w:spacing w:before="40" w:after="40"/>
      <w:ind w:left="221" w:right="170"/>
    </w:pPr>
    <w:rPr>
      <w:rFonts w:ascii="Cambria" w:hAnsi="Cambria"/>
      <w:b/>
      <w:smallCaps/>
      <w:szCs w:val="20"/>
      <w:lang w:val="en-GB"/>
    </w:rPr>
  </w:style>
  <w:style w:type="paragraph" w:styleId="Verzeichnis3">
    <w:name w:val="toc 3"/>
    <w:basedOn w:val="Standard"/>
    <w:next w:val="Standard"/>
    <w:autoRedefine/>
    <w:uiPriority w:val="39"/>
    <w:rsid w:val="00225E8F"/>
    <w:pPr>
      <w:tabs>
        <w:tab w:val="left" w:pos="1100"/>
        <w:tab w:val="right" w:leader="dot" w:pos="8931"/>
      </w:tabs>
      <w:ind w:left="1134" w:right="170" w:hanging="850"/>
    </w:pPr>
    <w:rPr>
      <w:i/>
      <w:iCs/>
      <w:sz w:val="20"/>
      <w:szCs w:val="20"/>
    </w:rPr>
  </w:style>
  <w:style w:type="paragraph" w:styleId="Verzeichnis1">
    <w:name w:val="toc 1"/>
    <w:basedOn w:val="Standard"/>
    <w:next w:val="Standard"/>
    <w:autoRedefine/>
    <w:uiPriority w:val="39"/>
    <w:rsid w:val="00225E8F"/>
    <w:pPr>
      <w:tabs>
        <w:tab w:val="left" w:pos="440"/>
        <w:tab w:val="right" w:leader="dot" w:pos="8931"/>
      </w:tabs>
      <w:ind w:right="170"/>
    </w:pPr>
    <w:rPr>
      <w:rFonts w:ascii="Cambria" w:hAnsi="Cambria"/>
      <w:b/>
      <w:bCs/>
      <w:caps/>
      <w:color w:val="527D55"/>
      <w:sz w:val="24"/>
      <w:szCs w:val="20"/>
    </w:rPr>
  </w:style>
  <w:style w:type="character" w:styleId="Hyperlink">
    <w:name w:val="Hyperlink"/>
    <w:uiPriority w:val="99"/>
    <w:rsid w:val="00225E8F"/>
    <w:rPr>
      <w:rFonts w:cs="Times New Roman"/>
      <w:color w:val="DB5353"/>
      <w:u w:val="single"/>
    </w:rPr>
  </w:style>
  <w:style w:type="paragraph" w:styleId="Verzeichnis4">
    <w:name w:val="toc 4"/>
    <w:basedOn w:val="Standard"/>
    <w:next w:val="Standard"/>
    <w:autoRedefine/>
    <w:rsid w:val="00225E8F"/>
    <w:pPr>
      <w:tabs>
        <w:tab w:val="left" w:pos="1540"/>
        <w:tab w:val="right" w:leader="dot" w:pos="8931"/>
      </w:tabs>
      <w:ind w:left="658" w:right="170"/>
    </w:pPr>
    <w:rPr>
      <w:sz w:val="18"/>
      <w:szCs w:val="18"/>
    </w:rPr>
  </w:style>
  <w:style w:type="paragraph" w:styleId="Verzeichnis5">
    <w:name w:val="toc 5"/>
    <w:basedOn w:val="Standard"/>
    <w:next w:val="Standard"/>
    <w:autoRedefine/>
    <w:rsid w:val="00225E8F"/>
    <w:pPr>
      <w:ind w:left="880"/>
    </w:pPr>
    <w:rPr>
      <w:sz w:val="18"/>
      <w:szCs w:val="18"/>
    </w:rPr>
  </w:style>
  <w:style w:type="paragraph" w:styleId="Verzeichnis6">
    <w:name w:val="toc 6"/>
    <w:basedOn w:val="Standard"/>
    <w:next w:val="Standard"/>
    <w:autoRedefine/>
    <w:rsid w:val="00225E8F"/>
    <w:pPr>
      <w:ind w:left="1100"/>
    </w:pPr>
    <w:rPr>
      <w:sz w:val="18"/>
      <w:szCs w:val="18"/>
    </w:rPr>
  </w:style>
  <w:style w:type="paragraph" w:styleId="Verzeichnis7">
    <w:name w:val="toc 7"/>
    <w:basedOn w:val="Standard"/>
    <w:next w:val="Standard"/>
    <w:autoRedefine/>
    <w:rsid w:val="00225E8F"/>
    <w:pPr>
      <w:ind w:left="1320"/>
    </w:pPr>
    <w:rPr>
      <w:sz w:val="18"/>
      <w:szCs w:val="18"/>
    </w:rPr>
  </w:style>
  <w:style w:type="paragraph" w:styleId="Verzeichnis8">
    <w:name w:val="toc 8"/>
    <w:basedOn w:val="Standard"/>
    <w:next w:val="Standard"/>
    <w:autoRedefine/>
    <w:rsid w:val="00225E8F"/>
    <w:pPr>
      <w:ind w:left="1540"/>
    </w:pPr>
    <w:rPr>
      <w:sz w:val="18"/>
      <w:szCs w:val="18"/>
    </w:rPr>
  </w:style>
  <w:style w:type="paragraph" w:styleId="Verzeichnis9">
    <w:name w:val="toc 9"/>
    <w:basedOn w:val="Standard"/>
    <w:next w:val="Standard"/>
    <w:autoRedefine/>
    <w:rsid w:val="00225E8F"/>
    <w:pPr>
      <w:ind w:left="1760"/>
    </w:pPr>
    <w:rPr>
      <w:sz w:val="18"/>
      <w:szCs w:val="18"/>
    </w:rPr>
  </w:style>
  <w:style w:type="paragraph" w:styleId="Kopfzeile">
    <w:name w:val="header"/>
    <w:basedOn w:val="Standard"/>
    <w:link w:val="KopfzeileZchn"/>
    <w:rsid w:val="00225E8F"/>
    <w:pPr>
      <w:tabs>
        <w:tab w:val="center" w:pos="4819"/>
        <w:tab w:val="right" w:pos="9638"/>
      </w:tabs>
    </w:pPr>
    <w:rPr>
      <w:rFonts w:eastAsia="Calibri" w:cs="Times New Roman"/>
      <w:sz w:val="20"/>
      <w:szCs w:val="20"/>
    </w:rPr>
  </w:style>
  <w:style w:type="character" w:customStyle="1" w:styleId="KopfzeileZchn">
    <w:name w:val="Kopfzeile Zchn"/>
    <w:basedOn w:val="Absatz-Standardschriftart"/>
    <w:link w:val="Kopfzeile"/>
    <w:rsid w:val="00225E8F"/>
    <w:rPr>
      <w:rFonts w:ascii="Calibri" w:eastAsia="Calibri" w:hAnsi="Calibri" w:cs="Times New Roman"/>
      <w:sz w:val="20"/>
      <w:szCs w:val="20"/>
      <w:lang w:eastAsia="it-IT"/>
    </w:rPr>
  </w:style>
  <w:style w:type="paragraph" w:styleId="Fuzeile">
    <w:name w:val="footer"/>
    <w:aliases w:val="Piè di pagina-TRT"/>
    <w:basedOn w:val="Standard"/>
    <w:link w:val="FuzeileZchn"/>
    <w:uiPriority w:val="99"/>
    <w:rsid w:val="00225E8F"/>
    <w:pPr>
      <w:tabs>
        <w:tab w:val="center" w:pos="4819"/>
        <w:tab w:val="right" w:pos="9638"/>
      </w:tabs>
    </w:pPr>
    <w:rPr>
      <w:rFonts w:eastAsia="Calibri" w:cs="Times New Roman"/>
      <w:sz w:val="20"/>
      <w:szCs w:val="20"/>
    </w:rPr>
  </w:style>
  <w:style w:type="character" w:customStyle="1" w:styleId="FuzeileZchn">
    <w:name w:val="Fußzeile Zchn"/>
    <w:aliases w:val="Piè di pagina-TRT Zchn"/>
    <w:basedOn w:val="Absatz-Standardschriftart"/>
    <w:link w:val="Fuzeile"/>
    <w:uiPriority w:val="99"/>
    <w:rsid w:val="00225E8F"/>
    <w:rPr>
      <w:rFonts w:ascii="Calibri" w:eastAsia="Calibri" w:hAnsi="Calibri" w:cs="Times New Roman"/>
      <w:sz w:val="20"/>
      <w:szCs w:val="20"/>
      <w:lang w:eastAsia="it-IT"/>
    </w:rPr>
  </w:style>
  <w:style w:type="paragraph" w:styleId="Funotentext">
    <w:name w:val="footnote text"/>
    <w:aliases w:val="Footnote text,Footnote Text Char Char Char Char,Footnote Text Char Char,Footnote Text Char Char Char Char Char,Footnote Text Char Char Char Char Char Char Char Char,Footnote Text Char Char Char,Char,Podrozdział,ft,fn,Reference"/>
    <w:basedOn w:val="Standard"/>
    <w:link w:val="FunotentextZchn"/>
    <w:uiPriority w:val="99"/>
    <w:qFormat/>
    <w:rsid w:val="00225E8F"/>
    <w:rPr>
      <w:rFonts w:eastAsia="Calibri" w:cs="Times New Roman"/>
      <w:sz w:val="20"/>
      <w:szCs w:val="20"/>
    </w:rPr>
  </w:style>
  <w:style w:type="character" w:customStyle="1" w:styleId="FunotentextZchn">
    <w:name w:val="Fußnotentext Zchn"/>
    <w:aliases w:val="Footnote text Zchn,Footnote Text Char Char Char Char Zchn,Footnote Text Char Char Zchn,Footnote Text Char Char Char Char Char Zchn,Footnote Text Char Char Char Char Char Char Char Char Zchn,Footnote Text Char Char Char Zchn,Char Zchn"/>
    <w:basedOn w:val="Absatz-Standardschriftart"/>
    <w:link w:val="Funotentext"/>
    <w:uiPriority w:val="99"/>
    <w:rsid w:val="00225E8F"/>
    <w:rPr>
      <w:rFonts w:ascii="Calibri" w:eastAsia="Calibri" w:hAnsi="Calibri" w:cs="Times New Roman"/>
      <w:sz w:val="20"/>
      <w:szCs w:val="20"/>
      <w:lang w:eastAsia="it-IT"/>
    </w:rPr>
  </w:style>
  <w:style w:type="character" w:styleId="Funotenzeichen">
    <w:name w:val="footnote reference"/>
    <w:aliases w:val="Footnote symbol,Footnote,Times 10 Point,Exposant 3 Point, Exposant 3 Point,Footnote sign,SUPERS,-E Fußnotenzeichen,BVI fnr,number,Footnote reference number,note TESI,EN Footnote Reference,Footnote Reference/,styli"/>
    <w:uiPriority w:val="99"/>
    <w:qFormat/>
    <w:rsid w:val="00225E8F"/>
    <w:rPr>
      <w:rFonts w:cs="Times New Roman"/>
      <w:vertAlign w:val="superscript"/>
    </w:rPr>
  </w:style>
  <w:style w:type="table" w:styleId="Tabellenraster">
    <w:name w:val="Table Grid"/>
    <w:aliases w:val="Gena,Tabellengitternetz,Document Table,Table Format 1,Table_FPB"/>
    <w:basedOn w:val="NormaleTabelle"/>
    <w:uiPriority w:val="59"/>
    <w:rsid w:val="00225E8F"/>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1"/>
    <w:locked/>
    <w:rsid w:val="00225E8F"/>
    <w:rPr>
      <w:rFonts w:ascii="Calibri" w:eastAsia="Times New Roman" w:hAnsi="Calibri" w:cs="Calibri"/>
      <w:lang w:eastAsia="it-IT"/>
    </w:rPr>
  </w:style>
  <w:style w:type="table" w:customStyle="1" w:styleId="Sfondochiaro-Colore11">
    <w:name w:val="Sfondo chiaro - Colore 11"/>
    <w:uiPriority w:val="60"/>
    <w:rsid w:val="00225E8F"/>
    <w:pPr>
      <w:spacing w:after="0" w:line="240" w:lineRule="auto"/>
    </w:pPr>
    <w:rPr>
      <w:rFonts w:ascii="Calibri" w:eastAsia="Times New Roman" w:hAnsi="Calibri" w:cs="Times New Roman"/>
      <w:color w:val="527D55"/>
      <w:sz w:val="20"/>
      <w:szCs w:val="20"/>
      <w:lang w:eastAsia="it-IT"/>
    </w:rPr>
    <w:tblPr>
      <w:tblStyleRowBandSize w:val="1"/>
      <w:tblStyleColBandSize w:val="1"/>
      <w:tblInd w:w="0" w:type="dxa"/>
      <w:tblBorders>
        <w:top w:val="single" w:sz="8" w:space="0" w:color="72A376"/>
        <w:bottom w:val="single" w:sz="8" w:space="0" w:color="72A376"/>
      </w:tblBorders>
      <w:tblCellMar>
        <w:top w:w="0" w:type="dxa"/>
        <w:left w:w="108" w:type="dxa"/>
        <w:bottom w:w="0" w:type="dxa"/>
        <w:right w:w="108" w:type="dxa"/>
      </w:tblCellMar>
    </w:tblPr>
  </w:style>
  <w:style w:type="table" w:customStyle="1" w:styleId="Elencochiaro-Colore11">
    <w:name w:val="Elenco chiaro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72A376"/>
        <w:left w:val="single" w:sz="8" w:space="0" w:color="72A376"/>
        <w:bottom w:val="single" w:sz="8" w:space="0" w:color="72A376"/>
        <w:right w:val="single" w:sz="8" w:space="0" w:color="72A376"/>
      </w:tblBorders>
      <w:tblCellMar>
        <w:top w:w="0" w:type="dxa"/>
        <w:left w:w="108" w:type="dxa"/>
        <w:bottom w:w="0" w:type="dxa"/>
        <w:right w:w="108" w:type="dxa"/>
      </w:tblCellMar>
    </w:tblPr>
  </w:style>
  <w:style w:type="table" w:customStyle="1" w:styleId="Grigliachiara-Colore11">
    <w:name w:val="Griglia chiara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72A376"/>
        <w:left w:val="single" w:sz="8" w:space="0" w:color="72A376"/>
        <w:bottom w:val="single" w:sz="8" w:space="0" w:color="72A376"/>
        <w:right w:val="single" w:sz="8" w:space="0" w:color="72A376"/>
        <w:insideH w:val="single" w:sz="8" w:space="0" w:color="72A376"/>
        <w:insideV w:val="single" w:sz="8" w:space="0" w:color="72A376"/>
      </w:tblBorders>
      <w:tblCellMar>
        <w:top w:w="0" w:type="dxa"/>
        <w:left w:w="108" w:type="dxa"/>
        <w:bottom w:w="0" w:type="dxa"/>
        <w:right w:w="108" w:type="dxa"/>
      </w:tblCellMar>
    </w:tblPr>
  </w:style>
  <w:style w:type="table" w:customStyle="1" w:styleId="Sfondomedio1-Colore11">
    <w:name w:val="Sfondo medio 1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95BA98"/>
        <w:left w:val="single" w:sz="8" w:space="0" w:color="95BA98"/>
        <w:bottom w:val="single" w:sz="8" w:space="0" w:color="95BA98"/>
        <w:right w:val="single" w:sz="8" w:space="0" w:color="95BA98"/>
        <w:insideH w:val="single" w:sz="8" w:space="0" w:color="95BA98"/>
      </w:tblBorders>
      <w:tblCellMar>
        <w:top w:w="0" w:type="dxa"/>
        <w:left w:w="108" w:type="dxa"/>
        <w:bottom w:w="0" w:type="dxa"/>
        <w:right w:w="108" w:type="dxa"/>
      </w:tblCellMar>
    </w:tblPr>
  </w:style>
  <w:style w:type="table" w:customStyle="1" w:styleId="Grigliamedia1-Colore11">
    <w:name w:val="Griglia media 1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CellMar>
        <w:top w:w="0" w:type="dxa"/>
        <w:left w:w="108" w:type="dxa"/>
        <w:bottom w:w="0" w:type="dxa"/>
        <w:right w:w="108" w:type="dxa"/>
      </w:tblCellMar>
    </w:tblPr>
    <w:tcPr>
      <w:shd w:val="clear" w:color="auto" w:fill="DCE8DC"/>
    </w:tcPr>
  </w:style>
  <w:style w:type="table" w:customStyle="1" w:styleId="Grigliamedia3-Colore11">
    <w:name w:val="Griglia media 3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CE8DC"/>
    </w:tcPr>
  </w:style>
  <w:style w:type="character" w:styleId="BesuchterLink">
    <w:name w:val="FollowedHyperlink"/>
    <w:uiPriority w:val="99"/>
    <w:semiHidden/>
    <w:rsid w:val="00225E8F"/>
    <w:rPr>
      <w:rFonts w:cs="Times New Roman"/>
      <w:color w:val="903638"/>
      <w:u w:val="single"/>
    </w:rPr>
  </w:style>
  <w:style w:type="paragraph" w:styleId="Dokumentstruktur">
    <w:name w:val="Document Map"/>
    <w:basedOn w:val="Standard"/>
    <w:link w:val="DokumentstrukturZchn"/>
    <w:uiPriority w:val="99"/>
    <w:semiHidden/>
    <w:rsid w:val="00225E8F"/>
    <w:pPr>
      <w:spacing w:before="0" w:after="0"/>
    </w:pPr>
    <w:rPr>
      <w:rFonts w:ascii="Tahoma" w:eastAsia="Calibri" w:hAnsi="Tahoma" w:cs="Times New Roman"/>
      <w:sz w:val="16"/>
      <w:szCs w:val="16"/>
    </w:rPr>
  </w:style>
  <w:style w:type="character" w:customStyle="1" w:styleId="DokumentstrukturZchn">
    <w:name w:val="Dokumentstruktur Zchn"/>
    <w:basedOn w:val="Absatz-Standardschriftart"/>
    <w:link w:val="Dokumentstruktur"/>
    <w:uiPriority w:val="99"/>
    <w:semiHidden/>
    <w:rsid w:val="00225E8F"/>
    <w:rPr>
      <w:rFonts w:ascii="Tahoma" w:eastAsia="Calibri" w:hAnsi="Tahoma" w:cs="Times New Roman"/>
      <w:sz w:val="16"/>
      <w:szCs w:val="16"/>
      <w:lang w:eastAsia="it-IT"/>
    </w:rPr>
  </w:style>
  <w:style w:type="paragraph" w:styleId="Beschriftung">
    <w:name w:val="caption"/>
    <w:aliases w:val="Titolo tabella_TRT,Tasks,Beschriftung Char2,Beschriftung Char1 Char1,Beschriftung Char Char Char1,Beschriftung Char1 Char Char,Beschriftung Char Char Char Char,Beschriftung Char Char1 Char,Beschriftung Char Char2,Beschriftung Char1 Cha..."/>
    <w:basedOn w:val="Standard"/>
    <w:next w:val="Standard"/>
    <w:link w:val="BeschriftungZchn"/>
    <w:uiPriority w:val="3"/>
    <w:qFormat/>
    <w:rsid w:val="00225E8F"/>
    <w:pPr>
      <w:keepNext/>
      <w:tabs>
        <w:tab w:val="left" w:pos="1134"/>
      </w:tabs>
      <w:spacing w:before="240"/>
    </w:pPr>
    <w:rPr>
      <w:rFonts w:eastAsia="Calibri" w:cs="Times New Roman"/>
      <w:b/>
      <w:bCs/>
      <w:sz w:val="20"/>
      <w:szCs w:val="20"/>
      <w:lang w:val="en-GB"/>
    </w:rPr>
  </w:style>
  <w:style w:type="character" w:customStyle="1" w:styleId="BeschriftungZchn">
    <w:name w:val="Beschriftung Zchn"/>
    <w:aliases w:val="Titolo tabella_TRT Zchn,Tasks Zchn,Beschriftung Char2 Zchn,Beschriftung Char1 Char1 Zchn,Beschriftung Char Char Char1 Zchn,Beschriftung Char1 Char Char Zchn,Beschriftung Char Char Char Char Zchn,Beschriftung Char Char1 Char Zchn"/>
    <w:link w:val="Beschriftung"/>
    <w:uiPriority w:val="3"/>
    <w:qFormat/>
    <w:locked/>
    <w:rsid w:val="00225E8F"/>
    <w:rPr>
      <w:rFonts w:ascii="Calibri" w:eastAsia="Calibri" w:hAnsi="Calibri" w:cs="Times New Roman"/>
      <w:b/>
      <w:bCs/>
      <w:sz w:val="20"/>
      <w:szCs w:val="20"/>
      <w:lang w:val="en-GB" w:eastAsia="it-IT"/>
    </w:rPr>
  </w:style>
  <w:style w:type="paragraph" w:customStyle="1" w:styleId="StileEPelenchipuntati">
    <w:name w:val="Stile EP_elenchi puntati"/>
    <w:basedOn w:val="Standard"/>
    <w:rsid w:val="00225E8F"/>
    <w:pPr>
      <w:numPr>
        <w:numId w:val="2"/>
      </w:numPr>
      <w:spacing w:before="0" w:after="0" w:line="264" w:lineRule="auto"/>
    </w:pPr>
    <w:rPr>
      <w:rFonts w:ascii="Verdana" w:eastAsia="Calibri" w:hAnsi="Verdana" w:cs="Times New Roman"/>
      <w:sz w:val="20"/>
      <w:szCs w:val="20"/>
      <w:lang w:val="en-GB" w:eastAsia="en-GB"/>
    </w:rPr>
  </w:style>
  <w:style w:type="paragraph" w:customStyle="1" w:styleId="Revision1">
    <w:name w:val="Revision1"/>
    <w:hidden/>
    <w:semiHidden/>
    <w:rsid w:val="00225E8F"/>
    <w:pPr>
      <w:spacing w:after="0" w:line="240" w:lineRule="auto"/>
    </w:pPr>
    <w:rPr>
      <w:rFonts w:ascii="Calibri" w:eastAsia="Times New Roman" w:hAnsi="Calibri" w:cs="Calibri"/>
      <w:lang w:eastAsia="it-IT"/>
    </w:rPr>
  </w:style>
  <w:style w:type="paragraph" w:customStyle="1" w:styleId="Default">
    <w:name w:val="Default"/>
    <w:rsid w:val="00225E8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lietext">
    <w:name w:val="Fließtext"/>
    <w:basedOn w:val="Standard"/>
    <w:link w:val="FlietextZchn"/>
    <w:rsid w:val="00225E8F"/>
    <w:pPr>
      <w:spacing w:before="300" w:after="0" w:line="300" w:lineRule="exact"/>
      <w:ind w:left="426"/>
    </w:pPr>
    <w:rPr>
      <w:rFonts w:ascii="Frutiger 45 Light" w:eastAsia="Calibri" w:hAnsi="Frutiger 45 Light" w:cs="Times New Roman"/>
      <w:sz w:val="20"/>
      <w:szCs w:val="20"/>
      <w:lang w:val="de-DE" w:eastAsia="de-DE"/>
    </w:rPr>
  </w:style>
  <w:style w:type="character" w:customStyle="1" w:styleId="FlietextZchn">
    <w:name w:val="Fließtext Zchn"/>
    <w:link w:val="Flietext"/>
    <w:locked/>
    <w:rsid w:val="00225E8F"/>
    <w:rPr>
      <w:rFonts w:ascii="Frutiger 45 Light" w:eastAsia="Calibri" w:hAnsi="Frutiger 45 Light" w:cs="Times New Roman"/>
      <w:sz w:val="20"/>
      <w:szCs w:val="20"/>
      <w:lang w:val="de-DE" w:eastAsia="de-DE"/>
    </w:rPr>
  </w:style>
  <w:style w:type="paragraph" w:customStyle="1" w:styleId="Tabelle">
    <w:name w:val="Tabelle"/>
    <w:basedOn w:val="Standard"/>
    <w:rsid w:val="00225E8F"/>
    <w:pPr>
      <w:overflowPunct w:val="0"/>
      <w:autoSpaceDE w:val="0"/>
      <w:autoSpaceDN w:val="0"/>
      <w:adjustRightInd w:val="0"/>
      <w:spacing w:before="140" w:after="140"/>
      <w:jc w:val="left"/>
      <w:textAlignment w:val="baseline"/>
    </w:pPr>
    <w:rPr>
      <w:rFonts w:ascii="Frutiger 45 Light" w:eastAsia="Calibri" w:hAnsi="Frutiger 45 Light" w:cs="Times New Roman"/>
      <w:b/>
      <w:sz w:val="24"/>
      <w:szCs w:val="20"/>
      <w:lang w:val="de-DE" w:eastAsia="de-DE"/>
    </w:rPr>
  </w:style>
  <w:style w:type="paragraph" w:customStyle="1" w:styleId="Corpotesto1">
    <w:name w:val="Corpo testo1"/>
    <w:basedOn w:val="Standard"/>
    <w:link w:val="CorpotestoCarattere"/>
    <w:rsid w:val="00225E8F"/>
    <w:pPr>
      <w:keepNext/>
      <w:tabs>
        <w:tab w:val="left" w:pos="360"/>
      </w:tabs>
      <w:spacing w:before="240" w:after="240"/>
      <w:jc w:val="center"/>
    </w:pPr>
    <w:rPr>
      <w:rFonts w:ascii="Arial" w:eastAsia="Calibri" w:hAnsi="Arial" w:cs="Times New Roman"/>
      <w:b/>
      <w:sz w:val="20"/>
      <w:szCs w:val="20"/>
      <w:lang w:val="en-GB" w:eastAsia="en-GB"/>
    </w:rPr>
  </w:style>
  <w:style w:type="character" w:customStyle="1" w:styleId="CorpotestoCarattere">
    <w:name w:val="Corpo testo Carattere"/>
    <w:link w:val="Corpotesto1"/>
    <w:locked/>
    <w:rsid w:val="00225E8F"/>
    <w:rPr>
      <w:rFonts w:ascii="Arial" w:eastAsia="Calibri" w:hAnsi="Arial" w:cs="Times New Roman"/>
      <w:b/>
      <w:sz w:val="20"/>
      <w:szCs w:val="20"/>
      <w:lang w:val="en-GB" w:eastAsia="en-GB"/>
    </w:rPr>
  </w:style>
  <w:style w:type="paragraph" w:styleId="Textkrper2">
    <w:name w:val="Body Text 2"/>
    <w:basedOn w:val="Standard"/>
    <w:link w:val="Textkrper2Zchn"/>
    <w:rsid w:val="00225E8F"/>
    <w:pPr>
      <w:adjustRightInd w:val="0"/>
      <w:spacing w:before="0" w:line="480" w:lineRule="auto"/>
      <w:jc w:val="left"/>
      <w:textAlignment w:val="baseline"/>
    </w:pPr>
    <w:rPr>
      <w:rFonts w:ascii="Garamond" w:eastAsia="Calibri" w:hAnsi="Garamond" w:cs="Times New Roman"/>
      <w:sz w:val="24"/>
      <w:szCs w:val="24"/>
      <w:lang w:val="en-GB"/>
    </w:rPr>
  </w:style>
  <w:style w:type="character" w:customStyle="1" w:styleId="Textkrper2Zchn">
    <w:name w:val="Textkörper 2 Zchn"/>
    <w:basedOn w:val="Absatz-Standardschriftart"/>
    <w:link w:val="Textkrper2"/>
    <w:rsid w:val="00225E8F"/>
    <w:rPr>
      <w:rFonts w:ascii="Garamond" w:eastAsia="Calibri" w:hAnsi="Garamond" w:cs="Times New Roman"/>
      <w:sz w:val="24"/>
      <w:szCs w:val="24"/>
      <w:lang w:val="en-GB" w:eastAsia="it-IT"/>
    </w:rPr>
  </w:style>
  <w:style w:type="character" w:customStyle="1" w:styleId="Textkrper3Zchn">
    <w:name w:val="Textkörper 3 Zchn"/>
    <w:link w:val="Textkrper3"/>
    <w:semiHidden/>
    <w:locked/>
    <w:rsid w:val="00225E8F"/>
    <w:rPr>
      <w:rFonts w:ascii="Garamond" w:hAnsi="Garamond" w:cs="Times New Roman"/>
      <w:sz w:val="16"/>
      <w:szCs w:val="16"/>
      <w:lang w:val="en-GB"/>
    </w:rPr>
  </w:style>
  <w:style w:type="paragraph" w:styleId="Textkrper3">
    <w:name w:val="Body Text 3"/>
    <w:basedOn w:val="Standard"/>
    <w:link w:val="Textkrper3Zchn"/>
    <w:semiHidden/>
    <w:rsid w:val="00225E8F"/>
    <w:pPr>
      <w:adjustRightInd w:val="0"/>
      <w:spacing w:before="0" w:line="276" w:lineRule="auto"/>
      <w:jc w:val="left"/>
      <w:textAlignment w:val="baseline"/>
    </w:pPr>
    <w:rPr>
      <w:rFonts w:ascii="Garamond" w:eastAsiaTheme="minorHAnsi" w:hAnsi="Garamond" w:cs="Times New Roman"/>
      <w:sz w:val="16"/>
      <w:szCs w:val="16"/>
      <w:lang w:val="en-GB" w:eastAsia="en-US"/>
    </w:rPr>
  </w:style>
  <w:style w:type="character" w:customStyle="1" w:styleId="Corpodeltesto3Carattere1">
    <w:name w:val="Corpo del testo 3 Carattere1"/>
    <w:basedOn w:val="Absatz-Standardschriftart"/>
    <w:semiHidden/>
    <w:rsid w:val="00225E8F"/>
    <w:rPr>
      <w:rFonts w:ascii="Calibri" w:eastAsia="Times New Roman" w:hAnsi="Calibri" w:cs="Calibri"/>
      <w:sz w:val="16"/>
      <w:szCs w:val="16"/>
      <w:lang w:eastAsia="it-IT"/>
    </w:rPr>
  </w:style>
  <w:style w:type="paragraph" w:customStyle="1" w:styleId="tabellatesto">
    <w:name w:val="tabella testo"/>
    <w:rsid w:val="00225E8F"/>
    <w:pPr>
      <w:spacing w:after="0" w:line="240" w:lineRule="auto"/>
    </w:pPr>
    <w:rPr>
      <w:rFonts w:ascii="Times New Roman" w:eastAsia="Calibri" w:hAnsi="Times New Roman" w:cs="Times New Roman"/>
      <w:sz w:val="20"/>
      <w:szCs w:val="20"/>
      <w:lang w:eastAsia="it-IT"/>
    </w:rPr>
  </w:style>
  <w:style w:type="character" w:customStyle="1" w:styleId="shorttext">
    <w:name w:val="short_text"/>
    <w:rsid w:val="00225E8F"/>
  </w:style>
  <w:style w:type="character" w:customStyle="1" w:styleId="hps">
    <w:name w:val="hps"/>
    <w:rsid w:val="00225E8F"/>
  </w:style>
  <w:style w:type="paragraph" w:styleId="StandardWeb">
    <w:name w:val="Normal (Web)"/>
    <w:basedOn w:val="Standard"/>
    <w:semiHidden/>
    <w:rsid w:val="00225E8F"/>
    <w:pPr>
      <w:spacing w:before="100" w:beforeAutospacing="1" w:after="100" w:afterAutospacing="1"/>
      <w:jc w:val="left"/>
    </w:pPr>
    <w:rPr>
      <w:rFonts w:ascii="Times New Roman" w:hAnsi="Times New Roman" w:cs="Times New Roman"/>
      <w:sz w:val="24"/>
      <w:szCs w:val="24"/>
    </w:rPr>
  </w:style>
  <w:style w:type="character" w:customStyle="1" w:styleId="ListParagraphChar">
    <w:name w:val="List Paragraph Char"/>
    <w:link w:val="ListParagraph1"/>
    <w:locked/>
    <w:rsid w:val="00225E8F"/>
    <w:rPr>
      <w:rFonts w:ascii="Calibri" w:eastAsia="Calibri" w:hAnsi="Calibri" w:cs="Times New Roman"/>
      <w:sz w:val="20"/>
      <w:szCs w:val="20"/>
      <w:lang w:eastAsia="it-IT"/>
    </w:rPr>
  </w:style>
  <w:style w:type="character" w:styleId="Seitenzahl">
    <w:name w:val="page number"/>
    <w:basedOn w:val="Absatz-Standardschriftart"/>
    <w:rsid w:val="00225E8F"/>
  </w:style>
  <w:style w:type="character" w:customStyle="1" w:styleId="Schriftart9ptCarattere">
    <w:name w:val="Schriftart: 9 pt Carattere"/>
    <w:aliases w:val="Schriftart: 10 pt Carattere,Schriftart: 8 pt Carattere,WB-Fußnotentext Carattere,fn Carattere,footnote text Carattere,Footnotes Carattere,Footnote ak Carattere,FoodNote Carattere,ft Carattere,Footnote text Carattere"/>
    <w:semiHidden/>
    <w:rsid w:val="00225E8F"/>
    <w:rPr>
      <w:rFonts w:ascii="Times New Roman" w:eastAsia="Times New Roman" w:hAnsi="Times New Roman"/>
    </w:rPr>
  </w:style>
  <w:style w:type="paragraph" w:styleId="Listenabsatz">
    <w:name w:val="List Paragraph"/>
    <w:aliases w:val="Numbered Para 1,Dot pt,List Paragraph Char Char Char,Indicator Text,Bullet 1,Bullet Points,MAIN CONTENT,List Paragraph12,F5 List Paragraph,Heading 2_sj,1st level - Bullet List Paragraph,Lettre d'introduction"/>
    <w:basedOn w:val="Standard"/>
    <w:link w:val="ListenabsatzZchn"/>
    <w:uiPriority w:val="34"/>
    <w:qFormat/>
    <w:rsid w:val="00225E8F"/>
    <w:pPr>
      <w:ind w:left="720"/>
      <w:contextualSpacing/>
    </w:pPr>
    <w:rPr>
      <w:rFonts w:ascii="Times New Roman" w:hAnsi="Times New Roman" w:cs="Times New Roman"/>
      <w:sz w:val="24"/>
      <w:szCs w:val="20"/>
    </w:rPr>
  </w:style>
  <w:style w:type="paragraph" w:styleId="Aufzhlungszeichen">
    <w:name w:val="List Bullet"/>
    <w:basedOn w:val="Standard"/>
    <w:rsid w:val="00225E8F"/>
    <w:pPr>
      <w:numPr>
        <w:numId w:val="3"/>
      </w:numPr>
      <w:contextualSpacing/>
    </w:pPr>
  </w:style>
  <w:style w:type="paragraph" w:styleId="berarbeitung">
    <w:name w:val="Revision"/>
    <w:hidden/>
    <w:uiPriority w:val="99"/>
    <w:semiHidden/>
    <w:rsid w:val="00225E8F"/>
    <w:pPr>
      <w:spacing w:after="0" w:line="240" w:lineRule="auto"/>
    </w:pPr>
    <w:rPr>
      <w:rFonts w:ascii="Calibri" w:eastAsia="Times New Roman" w:hAnsi="Calibri" w:cs="Calibri"/>
      <w:lang w:eastAsia="it-IT"/>
    </w:rPr>
  </w:style>
  <w:style w:type="paragraph" w:customStyle="1" w:styleId="volissue">
    <w:name w:val="volissue"/>
    <w:basedOn w:val="Standard"/>
    <w:rsid w:val="00225E8F"/>
    <w:pPr>
      <w:spacing w:before="100" w:beforeAutospacing="1" w:after="100" w:afterAutospacing="1"/>
      <w:jc w:val="left"/>
    </w:pPr>
    <w:rPr>
      <w:rFonts w:ascii="Times" w:eastAsia="Calibri" w:hAnsi="Times" w:cs="Times New Roman"/>
      <w:sz w:val="20"/>
      <w:szCs w:val="20"/>
      <w:lang w:val="en-US" w:eastAsia="en-US"/>
    </w:rPr>
  </w:style>
  <w:style w:type="character" w:styleId="HTMLZitat">
    <w:name w:val="HTML Cite"/>
    <w:uiPriority w:val="99"/>
    <w:unhideWhenUsed/>
    <w:rsid w:val="00225E8F"/>
    <w:rPr>
      <w:i/>
      <w:iCs/>
    </w:rPr>
  </w:style>
  <w:style w:type="paragraph" w:customStyle="1" w:styleId="NoSpacing2">
    <w:name w:val="No Spacing2"/>
    <w:rsid w:val="00225E8F"/>
    <w:pPr>
      <w:spacing w:after="0" w:line="240" w:lineRule="auto"/>
    </w:pPr>
    <w:rPr>
      <w:rFonts w:ascii="Calibri" w:eastAsia="Times New Roman" w:hAnsi="Calibri" w:cs="Calibri"/>
      <w:lang w:eastAsia="it-IT"/>
    </w:rPr>
  </w:style>
  <w:style w:type="paragraph" w:customStyle="1" w:styleId="Text">
    <w:name w:val="Text"/>
    <w:link w:val="TextChar"/>
    <w:rsid w:val="00225E8F"/>
    <w:pPr>
      <w:spacing w:before="240" w:after="240" w:line="240" w:lineRule="auto"/>
      <w:jc w:val="both"/>
    </w:pPr>
    <w:rPr>
      <w:rFonts w:ascii="Times New Roman" w:eastAsia="Times New Roman" w:hAnsi="Times New Roman" w:cs="Times New Roman"/>
      <w:sz w:val="24"/>
      <w:szCs w:val="20"/>
      <w:lang w:val="en-GB" w:eastAsia="it-IT"/>
    </w:rPr>
  </w:style>
  <w:style w:type="character" w:customStyle="1" w:styleId="TextChar">
    <w:name w:val="Text Char"/>
    <w:link w:val="Text"/>
    <w:rsid w:val="00225E8F"/>
    <w:rPr>
      <w:rFonts w:ascii="Times New Roman" w:eastAsia="Times New Roman" w:hAnsi="Times New Roman" w:cs="Times New Roman"/>
      <w:sz w:val="24"/>
      <w:szCs w:val="20"/>
      <w:lang w:val="en-GB" w:eastAsia="it-IT"/>
    </w:rPr>
  </w:style>
  <w:style w:type="paragraph" w:styleId="Listennummer">
    <w:name w:val="List Number"/>
    <w:basedOn w:val="Standard"/>
    <w:uiPriority w:val="99"/>
    <w:unhideWhenUsed/>
    <w:rsid w:val="00225E8F"/>
    <w:pPr>
      <w:numPr>
        <w:numId w:val="4"/>
      </w:numPr>
      <w:spacing w:before="0" w:after="200" w:line="276" w:lineRule="auto"/>
      <w:contextualSpacing/>
      <w:jc w:val="left"/>
    </w:pPr>
    <w:rPr>
      <w:rFonts w:eastAsia="Calibri" w:cs="Times New Roman"/>
      <w:lang w:val="en-GB" w:eastAsia="en-US"/>
    </w:rPr>
  </w:style>
  <w:style w:type="paragraph" w:customStyle="1" w:styleId="BoxTestoTRT">
    <w:name w:val="Box Testo TRT"/>
    <w:basedOn w:val="Standard"/>
    <w:link w:val="BoxTestoTRTCarattere"/>
    <w:qFormat/>
    <w:rsid w:val="00225E8F"/>
    <w:pPr>
      <w:shd w:val="clear" w:color="auto" w:fill="EAF1DD"/>
    </w:pPr>
    <w:rPr>
      <w:lang w:val="en-GB"/>
    </w:rPr>
  </w:style>
  <w:style w:type="paragraph" w:customStyle="1" w:styleId="TitolofiguraTRT">
    <w:name w:val="Titolo figura_TRT"/>
    <w:basedOn w:val="Standard"/>
    <w:link w:val="TitolofiguraTRTCarattere"/>
    <w:qFormat/>
    <w:rsid w:val="00225E8F"/>
    <w:rPr>
      <w:b/>
      <w:sz w:val="20"/>
      <w:lang w:val="en-US"/>
    </w:rPr>
  </w:style>
  <w:style w:type="character" w:customStyle="1" w:styleId="BoxTestoTRTCarattere">
    <w:name w:val="Box Testo TRT Carattere"/>
    <w:basedOn w:val="Absatz-Standardschriftart"/>
    <w:link w:val="BoxTestoTRT"/>
    <w:rsid w:val="00225E8F"/>
    <w:rPr>
      <w:rFonts w:ascii="Calibri" w:eastAsia="Times New Roman" w:hAnsi="Calibri" w:cs="Calibri"/>
      <w:shd w:val="clear" w:color="auto" w:fill="EAF1DD"/>
      <w:lang w:val="en-GB" w:eastAsia="it-IT"/>
    </w:rPr>
  </w:style>
  <w:style w:type="paragraph" w:customStyle="1" w:styleId="Immagine">
    <w:name w:val="Immagine"/>
    <w:basedOn w:val="Standard"/>
    <w:link w:val="ImmagineCarattere"/>
    <w:qFormat/>
    <w:rsid w:val="00225E8F"/>
    <w:pPr>
      <w:keepNext/>
      <w:jc w:val="center"/>
    </w:pPr>
  </w:style>
  <w:style w:type="character" w:customStyle="1" w:styleId="TitolofiguraTRTCarattere">
    <w:name w:val="Titolo figura_TRT Carattere"/>
    <w:basedOn w:val="Absatz-Standardschriftart"/>
    <w:link w:val="TitolofiguraTRT"/>
    <w:rsid w:val="00225E8F"/>
    <w:rPr>
      <w:rFonts w:ascii="Calibri" w:eastAsia="Times New Roman" w:hAnsi="Calibri" w:cs="Calibri"/>
      <w:b/>
      <w:sz w:val="20"/>
      <w:lang w:val="en-US" w:eastAsia="it-IT"/>
    </w:rPr>
  </w:style>
  <w:style w:type="paragraph" w:styleId="Abbildungsverzeichnis">
    <w:name w:val="table of figures"/>
    <w:basedOn w:val="Standard"/>
    <w:next w:val="Standard"/>
    <w:uiPriority w:val="99"/>
    <w:rsid w:val="00225E8F"/>
    <w:rPr>
      <w:rFonts w:ascii="Cambria" w:hAnsi="Cambria"/>
    </w:rPr>
  </w:style>
  <w:style w:type="character" w:customStyle="1" w:styleId="ImmagineCarattere">
    <w:name w:val="Immagine Carattere"/>
    <w:basedOn w:val="Absatz-Standardschriftart"/>
    <w:link w:val="Immagine"/>
    <w:rsid w:val="00225E8F"/>
    <w:rPr>
      <w:rFonts w:ascii="Calibri" w:eastAsia="Times New Roman" w:hAnsi="Calibri" w:cs="Calibri"/>
      <w:lang w:eastAsia="it-IT"/>
    </w:rPr>
  </w:style>
  <w:style w:type="paragraph" w:styleId="KeinLeerraum">
    <w:name w:val="No Spacing"/>
    <w:link w:val="KeinLeerraumZchn"/>
    <w:uiPriority w:val="3"/>
    <w:qFormat/>
    <w:rsid w:val="00225E8F"/>
    <w:pPr>
      <w:spacing w:after="0" w:line="240" w:lineRule="auto"/>
    </w:pPr>
    <w:rPr>
      <w:rFonts w:ascii="Calibri" w:hAnsi="Calibri" w:cs="Calibri"/>
      <w:lang w:eastAsia="it-IT"/>
    </w:rPr>
  </w:style>
  <w:style w:type="character" w:customStyle="1" w:styleId="KeinLeerraumZchn">
    <w:name w:val="Kein Leerraum Zchn"/>
    <w:basedOn w:val="Absatz-Standardschriftart"/>
    <w:link w:val="KeinLeerraum"/>
    <w:uiPriority w:val="3"/>
    <w:qFormat/>
    <w:rsid w:val="00225E8F"/>
    <w:rPr>
      <w:rFonts w:ascii="Calibri" w:hAnsi="Calibri" w:cs="Calibri"/>
      <w:lang w:eastAsia="it-IT"/>
    </w:rPr>
  </w:style>
  <w:style w:type="table" w:customStyle="1" w:styleId="TABELLATRT">
    <w:name w:val="TABELLA_TRT"/>
    <w:basedOn w:val="NormaleTabelle"/>
    <w:uiPriority w:val="99"/>
    <w:qFormat/>
    <w:rsid w:val="00225E8F"/>
    <w:pPr>
      <w:spacing w:after="0" w:line="240" w:lineRule="auto"/>
    </w:pPr>
    <w:rPr>
      <w:rFonts w:ascii="Calibri" w:eastAsia="Calibri" w:hAnsi="Calibri" w:cs="Times New Roman"/>
      <w:szCs w:val="20"/>
      <w:lang w:eastAsia="it-IT"/>
    </w:rPr>
    <w:tblPr>
      <w:jc w:val="center"/>
      <w:tblBorders>
        <w:insideH w:val="single" w:sz="4" w:space="0" w:color="808080" w:themeColor="background1" w:themeShade="80"/>
        <w:insideV w:val="single" w:sz="4" w:space="0" w:color="808080" w:themeColor="background1" w:themeShade="80"/>
      </w:tblBorders>
    </w:tblPr>
    <w:trPr>
      <w:jc w:val="center"/>
    </w:trPr>
    <w:tblStylePr w:type="firstRow">
      <w:pPr>
        <w:wordWrap/>
        <w:spacing w:beforeLines="0" w:beforeAutospacing="0" w:afterLines="0" w:afterAutospacing="0"/>
      </w:pPr>
      <w:rPr>
        <w:b/>
        <w:color w:val="FFFFFF" w:themeColor="background1"/>
        <w:sz w:val="22"/>
      </w:rPr>
      <w:tblPr/>
      <w:tcPr>
        <w:tcBorders>
          <w:top w:val="nil"/>
          <w:bottom w:val="nil"/>
          <w:insideH w:val="single" w:sz="8" w:space="0" w:color="808080" w:themeColor="background1" w:themeShade="80"/>
          <w:insideV w:val="single" w:sz="8" w:space="0" w:color="808080" w:themeColor="background1" w:themeShade="80"/>
        </w:tcBorders>
        <w:shd w:val="clear" w:color="auto" w:fill="365F91" w:themeFill="accent1" w:themeFillShade="BF"/>
      </w:tcPr>
    </w:tblStylePr>
  </w:style>
  <w:style w:type="table" w:styleId="HelleListe-Akzent3">
    <w:name w:val="Light List Accent 3"/>
    <w:basedOn w:val="NormaleTabelle"/>
    <w:uiPriority w:val="61"/>
    <w:rsid w:val="00225E8F"/>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ECVSectionBullet">
    <w:name w:val="_ECV_SectionBullet"/>
    <w:basedOn w:val="Standard"/>
    <w:rsid w:val="00225E8F"/>
    <w:pPr>
      <w:widowControl w:val="0"/>
      <w:suppressLineNumbers/>
      <w:suppressAutoHyphens/>
      <w:autoSpaceDE w:val="0"/>
      <w:spacing w:before="0" w:after="0" w:line="100" w:lineRule="atLeast"/>
      <w:jc w:val="left"/>
    </w:pPr>
    <w:rPr>
      <w:rFonts w:ascii="Arial" w:eastAsia="SimSun" w:hAnsi="Arial" w:cs="Mangal"/>
      <w:color w:val="3F3A38"/>
      <w:spacing w:val="-6"/>
      <w:kern w:val="1"/>
      <w:sz w:val="18"/>
      <w:szCs w:val="24"/>
      <w:lang w:val="en-GB" w:eastAsia="zh-CN" w:bidi="hi-IN"/>
    </w:rPr>
  </w:style>
  <w:style w:type="paragraph" w:styleId="Textkrper-Zeileneinzug">
    <w:name w:val="Body Text Indent"/>
    <w:basedOn w:val="Standard"/>
    <w:link w:val="Textkrper-ZeileneinzugZchn"/>
    <w:unhideWhenUsed/>
    <w:rsid w:val="00225E8F"/>
    <w:pPr>
      <w:ind w:left="283"/>
    </w:pPr>
  </w:style>
  <w:style w:type="character" w:customStyle="1" w:styleId="Textkrper-ZeileneinzugZchn">
    <w:name w:val="Textkörper-Zeileneinzug Zchn"/>
    <w:basedOn w:val="Absatz-Standardschriftart"/>
    <w:link w:val="Textkrper-Zeileneinzug"/>
    <w:rsid w:val="00225E8F"/>
    <w:rPr>
      <w:rFonts w:ascii="Calibri" w:eastAsia="Times New Roman" w:hAnsi="Calibri" w:cs="Calibri"/>
      <w:lang w:eastAsia="it-IT"/>
    </w:rPr>
  </w:style>
  <w:style w:type="paragraph" w:styleId="Untertitel">
    <w:name w:val="Subtitle"/>
    <w:basedOn w:val="Standard"/>
    <w:next w:val="Standard"/>
    <w:link w:val="UntertitelZchn"/>
    <w:qFormat/>
    <w:rsid w:val="00225E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225E8F"/>
    <w:rPr>
      <w:rFonts w:asciiTheme="majorHAnsi" w:eastAsiaTheme="majorEastAsia" w:hAnsiTheme="majorHAnsi" w:cstheme="majorBidi"/>
      <w:i/>
      <w:iCs/>
      <w:color w:val="4F81BD" w:themeColor="accent1"/>
      <w:spacing w:val="15"/>
      <w:sz w:val="24"/>
      <w:szCs w:val="24"/>
      <w:lang w:eastAsia="it-IT"/>
    </w:rPr>
  </w:style>
  <w:style w:type="paragraph" w:customStyle="1" w:styleId="ECVSectionDetails">
    <w:name w:val="_ECV_SectionDetails"/>
    <w:basedOn w:val="Standard"/>
    <w:rsid w:val="00225E8F"/>
    <w:pPr>
      <w:widowControl w:val="0"/>
      <w:suppressLineNumbers/>
      <w:suppressAutoHyphens/>
      <w:autoSpaceDE w:val="0"/>
      <w:spacing w:before="28" w:after="0" w:line="100" w:lineRule="atLeast"/>
      <w:jc w:val="left"/>
    </w:pPr>
    <w:rPr>
      <w:rFonts w:ascii="Arial" w:eastAsia="SimSun" w:hAnsi="Arial" w:cs="Mangal"/>
      <w:color w:val="3F3A38"/>
      <w:spacing w:val="-6"/>
      <w:kern w:val="1"/>
      <w:sz w:val="18"/>
      <w:szCs w:val="24"/>
      <w:lang w:val="en-GB" w:eastAsia="zh-CN" w:bidi="hi-IN"/>
    </w:rPr>
  </w:style>
  <w:style w:type="character" w:styleId="Platzhaltertext">
    <w:name w:val="Placeholder Text"/>
    <w:basedOn w:val="Absatz-Standardschriftart"/>
    <w:uiPriority w:val="99"/>
    <w:semiHidden/>
    <w:rsid w:val="00225E8F"/>
    <w:rPr>
      <w:color w:val="808080"/>
    </w:rPr>
  </w:style>
  <w:style w:type="character" w:customStyle="1" w:styleId="ListenabsatzZchn">
    <w:name w:val="Listenabsatz Zchn"/>
    <w:aliases w:val="Numbered Para 1 Zchn,Dot pt Zchn,List Paragraph Char Char Char Zchn,Indicator Text Zchn,Bullet 1 Zchn,Bullet Points Zchn,MAIN CONTENT Zchn,List Paragraph12 Zchn,F5 List Paragraph Zchn,Heading 2_sj Zchn,Lettre d'introduction Zchn"/>
    <w:link w:val="Listenabsatz"/>
    <w:uiPriority w:val="34"/>
    <w:qFormat/>
    <w:locked/>
    <w:rsid w:val="00225E8F"/>
    <w:rPr>
      <w:rFonts w:ascii="Times New Roman" w:eastAsia="Times New Roman" w:hAnsi="Times New Roman" w:cs="Times New Roman"/>
      <w:sz w:val="24"/>
      <w:szCs w:val="20"/>
      <w:lang w:eastAsia="it-IT"/>
    </w:rPr>
  </w:style>
  <w:style w:type="paragraph" w:styleId="Textkrper">
    <w:name w:val="Body Text"/>
    <w:basedOn w:val="Standard"/>
    <w:link w:val="TextkrperZchn"/>
    <w:unhideWhenUsed/>
    <w:rsid w:val="00225E8F"/>
  </w:style>
  <w:style w:type="character" w:customStyle="1" w:styleId="TextkrperZchn">
    <w:name w:val="Textkörper Zchn"/>
    <w:basedOn w:val="Absatz-Standardschriftart"/>
    <w:link w:val="Textkrper"/>
    <w:qFormat/>
    <w:rsid w:val="00225E8F"/>
    <w:rPr>
      <w:rFonts w:ascii="Calibri" w:eastAsia="Times New Roman" w:hAnsi="Calibri" w:cs="Calibri"/>
      <w:lang w:eastAsia="it-IT"/>
    </w:rPr>
  </w:style>
  <w:style w:type="character" w:customStyle="1" w:styleId="WW8Num10z2">
    <w:name w:val="WW8Num10z2"/>
    <w:rsid w:val="00225E8F"/>
    <w:rPr>
      <w:rFonts w:ascii="Wingdings" w:hAnsi="Wingdings" w:cs="Wingdings"/>
    </w:rPr>
  </w:style>
  <w:style w:type="table" w:styleId="MittlereListe1-Akzent4">
    <w:name w:val="Medium List 1 Accent 4"/>
    <w:basedOn w:val="NormaleTabelle"/>
    <w:uiPriority w:val="65"/>
    <w:rsid w:val="00225E8F"/>
    <w:pPr>
      <w:spacing w:after="0" w:line="240" w:lineRule="auto"/>
    </w:pPr>
    <w:rPr>
      <w:rFonts w:ascii="Times New Roman" w:eastAsia="Times New Roman" w:hAnsi="Times New Roman" w:cs="Times New Roman"/>
      <w:color w:val="000000" w:themeColor="text1"/>
      <w:sz w:val="20"/>
      <w:szCs w:val="20"/>
      <w:lang w:eastAsia="it-IT"/>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Fett">
    <w:name w:val="Strong"/>
    <w:basedOn w:val="Absatz-Standardschriftart"/>
    <w:uiPriority w:val="22"/>
    <w:qFormat/>
    <w:rsid w:val="00225E8F"/>
    <w:rPr>
      <w:b/>
      <w:bCs/>
    </w:rPr>
  </w:style>
  <w:style w:type="character" w:customStyle="1" w:styleId="Menzionenonrisolta1">
    <w:name w:val="Menzione non risolta1"/>
    <w:basedOn w:val="Absatz-Standardschriftart"/>
    <w:uiPriority w:val="99"/>
    <w:semiHidden/>
    <w:unhideWhenUsed/>
    <w:rsid w:val="00225E8F"/>
    <w:rPr>
      <w:color w:val="605E5C"/>
      <w:shd w:val="clear" w:color="auto" w:fill="E1DFDD"/>
    </w:rPr>
  </w:style>
  <w:style w:type="table" w:customStyle="1" w:styleId="Grigliatabellachiara1">
    <w:name w:val="Griglia tabella chiara1"/>
    <w:basedOn w:val="NormaleTabelle"/>
    <w:uiPriority w:val="40"/>
    <w:rsid w:val="00225E8F"/>
    <w:pPr>
      <w:spacing w:after="0" w:line="240" w:lineRule="auto"/>
    </w:pPr>
    <w:rPr>
      <w:rFonts w:ascii="Calibri" w:eastAsia="Calibri" w:hAnsi="Calibri"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NormaleTabelle"/>
    <w:uiPriority w:val="41"/>
    <w:rsid w:val="00225E8F"/>
    <w:pPr>
      <w:spacing w:after="0" w:line="240" w:lineRule="auto"/>
    </w:pPr>
    <w:rPr>
      <w:rFonts w:ascii="Arial" w:eastAsia="Times New Roman"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teraturverzeichnis">
    <w:name w:val="Bibliography"/>
    <w:basedOn w:val="Standard"/>
    <w:next w:val="Standard"/>
    <w:uiPriority w:val="37"/>
    <w:unhideWhenUsed/>
    <w:rsid w:val="00225E8F"/>
  </w:style>
  <w:style w:type="paragraph" w:customStyle="1" w:styleId="Text2">
    <w:name w:val="Text 2"/>
    <w:basedOn w:val="Standard"/>
    <w:link w:val="Text2Char1"/>
    <w:rsid w:val="00225E8F"/>
    <w:pPr>
      <w:tabs>
        <w:tab w:val="left" w:pos="2160"/>
      </w:tabs>
      <w:spacing w:before="0" w:after="240"/>
      <w:ind w:left="1077"/>
    </w:pPr>
    <w:rPr>
      <w:rFonts w:ascii="Times New Roman" w:hAnsi="Times New Roman" w:cs="Times New Roman"/>
      <w:sz w:val="24"/>
      <w:szCs w:val="20"/>
      <w:lang w:val="en-GB" w:eastAsia="en-US"/>
    </w:rPr>
  </w:style>
  <w:style w:type="character" w:customStyle="1" w:styleId="Text2Char1">
    <w:name w:val="Text 2 Char1"/>
    <w:link w:val="Text2"/>
    <w:rsid w:val="00225E8F"/>
    <w:rPr>
      <w:rFonts w:ascii="Times New Roman" w:eastAsia="Times New Roman" w:hAnsi="Times New Roman" w:cs="Times New Roman"/>
      <w:sz w:val="24"/>
      <w:szCs w:val="20"/>
      <w:lang w:val="en-GB"/>
    </w:rPr>
  </w:style>
  <w:style w:type="table" w:customStyle="1" w:styleId="Grigliatabellachiara2">
    <w:name w:val="Griglia tabella chiara2"/>
    <w:basedOn w:val="NormaleTabelle"/>
    <w:uiPriority w:val="40"/>
    <w:rsid w:val="00225E8F"/>
    <w:pPr>
      <w:spacing w:after="0" w:line="240" w:lineRule="auto"/>
    </w:pPr>
    <w:rPr>
      <w:rFonts w:ascii="Calibri" w:eastAsia="Calibri" w:hAnsi="Calibri" w:cs="Times New Roman"/>
      <w:sz w:val="20"/>
      <w:szCs w:val="20"/>
      <w:lang w:val="en-GB" w:eastAsia="it-IT"/>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Menzionenonrisolta2">
    <w:name w:val="Menzione non risolta2"/>
    <w:basedOn w:val="Absatz-Standardschriftart"/>
    <w:uiPriority w:val="99"/>
    <w:semiHidden/>
    <w:unhideWhenUsed/>
    <w:rsid w:val="00225E8F"/>
    <w:rPr>
      <w:color w:val="605E5C"/>
      <w:shd w:val="clear" w:color="auto" w:fill="E1DFDD"/>
    </w:rPr>
  </w:style>
  <w:style w:type="character" w:customStyle="1" w:styleId="ListLabel23">
    <w:name w:val="ListLabel 23"/>
    <w:qFormat/>
    <w:rsid w:val="00225E8F"/>
    <w:rPr>
      <w:rFonts w:cs="Courier New"/>
    </w:rPr>
  </w:style>
  <w:style w:type="character" w:customStyle="1" w:styleId="FontStyle19">
    <w:name w:val="Font Style19"/>
    <w:basedOn w:val="Absatz-Standardschriftart"/>
    <w:uiPriority w:val="99"/>
    <w:rsid w:val="00225E8F"/>
    <w:rPr>
      <w:rFonts w:ascii="Arial" w:hAnsi="Arial" w:cs="Arial"/>
      <w:color w:val="000000"/>
      <w:sz w:val="20"/>
      <w:szCs w:val="20"/>
    </w:rPr>
  </w:style>
  <w:style w:type="paragraph" w:customStyle="1" w:styleId="Style13">
    <w:name w:val="Style13"/>
    <w:basedOn w:val="Standard"/>
    <w:uiPriority w:val="99"/>
    <w:rsid w:val="00225E8F"/>
    <w:pPr>
      <w:widowControl w:val="0"/>
      <w:autoSpaceDE w:val="0"/>
      <w:autoSpaceDN w:val="0"/>
      <w:adjustRightInd w:val="0"/>
      <w:spacing w:before="0" w:after="0" w:line="294" w:lineRule="exact"/>
      <w:ind w:hanging="706"/>
      <w:jc w:val="left"/>
    </w:pPr>
    <w:rPr>
      <w:rFonts w:ascii="Arial" w:eastAsiaTheme="minorEastAsia" w:hAnsi="Arial" w:cs="Arial"/>
      <w:sz w:val="24"/>
      <w:szCs w:val="24"/>
      <w:lang w:val="de-DE" w:eastAsia="de-DE"/>
    </w:rPr>
  </w:style>
  <w:style w:type="character" w:customStyle="1" w:styleId="Menzionenonrisolta3">
    <w:name w:val="Menzione non risolta3"/>
    <w:basedOn w:val="Absatz-Standardschriftart"/>
    <w:uiPriority w:val="99"/>
    <w:semiHidden/>
    <w:unhideWhenUsed/>
    <w:rsid w:val="00225E8F"/>
    <w:rPr>
      <w:color w:val="605E5C"/>
      <w:shd w:val="clear" w:color="auto" w:fill="E1DFDD"/>
    </w:rPr>
  </w:style>
  <w:style w:type="table" w:customStyle="1" w:styleId="Mainbidtables2">
    <w:name w:val="Main bid tables2"/>
    <w:basedOn w:val="NormaleTabelle"/>
    <w:uiPriority w:val="99"/>
    <w:rsid w:val="00225E8F"/>
    <w:pPr>
      <w:spacing w:before="60" w:after="0" w:line="240" w:lineRule="auto"/>
    </w:pPr>
    <w:rPr>
      <w:rFonts w:ascii="Arial" w:eastAsia="Times New Roman" w:hAnsi="Arial" w:cs="Times New Roman"/>
      <w:sz w:val="20"/>
      <w:szCs w:val="20"/>
      <w:lang w:val="en-GB" w:eastAsia="en-GB"/>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table" w:customStyle="1" w:styleId="PlainTable121">
    <w:name w:val="Plain Table 121"/>
    <w:basedOn w:val="NormaleTabelle"/>
    <w:uiPriority w:val="41"/>
    <w:rsid w:val="00225E8F"/>
    <w:pPr>
      <w:spacing w:after="0" w:line="240" w:lineRule="auto"/>
    </w:pPr>
    <w:rPr>
      <w:rFonts w:ascii="Arial" w:eastAsia="Times New Roman"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AEAbackocverStyleRGB7015635LeftAfter10pt">
    <w:name w:val="xAEA back ocver Style (RGB(7015635)) Left After: 10 pt"/>
    <w:basedOn w:val="Standard"/>
    <w:uiPriority w:val="99"/>
    <w:rsid w:val="00225E8F"/>
    <w:pPr>
      <w:spacing w:before="40" w:after="240"/>
      <w:jc w:val="left"/>
    </w:pPr>
    <w:rPr>
      <w:rFonts w:ascii="Arial" w:hAnsi="Arial" w:cs="Times New Roman"/>
      <w:color w:val="469C23"/>
      <w:sz w:val="20"/>
      <w:szCs w:val="20"/>
      <w:lang w:val="en-GB" w:eastAsia="en-US"/>
    </w:rPr>
  </w:style>
  <w:style w:type="paragraph" w:customStyle="1" w:styleId="Tableheading">
    <w:name w:val="Table heading"/>
    <w:basedOn w:val="Standard"/>
    <w:uiPriority w:val="1"/>
    <w:rsid w:val="00225E8F"/>
    <w:pPr>
      <w:spacing w:before="40" w:after="40"/>
    </w:pPr>
    <w:rPr>
      <w:rFonts w:ascii="Arial" w:hAnsi="Arial" w:cs="Times New Roman"/>
      <w:b/>
      <w:sz w:val="20"/>
      <w:szCs w:val="24"/>
      <w:lang w:val="en-GB" w:eastAsia="en-US"/>
    </w:rPr>
  </w:style>
  <w:style w:type="paragraph" w:customStyle="1" w:styleId="Tablecolumnheading">
    <w:name w:val="Table column heading"/>
    <w:basedOn w:val="Tablecontent"/>
    <w:uiPriority w:val="1"/>
    <w:rsid w:val="00225E8F"/>
    <w:rPr>
      <w:b/>
      <w:color w:val="FFFFFF"/>
    </w:rPr>
  </w:style>
  <w:style w:type="paragraph" w:customStyle="1" w:styleId="Tablecontent">
    <w:name w:val="Table content"/>
    <w:basedOn w:val="Standard"/>
    <w:uiPriority w:val="1"/>
    <w:rsid w:val="00225E8F"/>
    <w:pPr>
      <w:spacing w:before="40" w:after="0"/>
      <w:jc w:val="left"/>
    </w:pPr>
    <w:rPr>
      <w:rFonts w:ascii="Arial" w:hAnsi="Arial" w:cs="Times New Roman"/>
      <w:sz w:val="20"/>
      <w:szCs w:val="20"/>
      <w:lang w:val="en-GB" w:eastAsia="en-US"/>
    </w:rPr>
  </w:style>
  <w:style w:type="paragraph" w:customStyle="1" w:styleId="Bulletedtext">
    <w:name w:val="Bulleted text"/>
    <w:basedOn w:val="Standard"/>
    <w:uiPriority w:val="3"/>
    <w:rsid w:val="00225E8F"/>
    <w:pPr>
      <w:spacing w:before="40" w:after="60"/>
    </w:pPr>
    <w:rPr>
      <w:rFonts w:ascii="Arial" w:hAnsi="Arial" w:cs="Times New Roman"/>
      <w:sz w:val="20"/>
      <w:szCs w:val="24"/>
      <w:lang w:val="en-GB" w:eastAsia="en-US"/>
    </w:rPr>
  </w:style>
  <w:style w:type="paragraph" w:customStyle="1" w:styleId="QAQC-question">
    <w:name w:val="QA/QC - question"/>
    <w:uiPriority w:val="99"/>
    <w:rsid w:val="00225E8F"/>
    <w:pPr>
      <w:spacing w:after="120" w:line="240" w:lineRule="auto"/>
    </w:pPr>
    <w:rPr>
      <w:rFonts w:ascii="Arial" w:eastAsia="Times New Roman" w:hAnsi="Arial" w:cs="Times New Roman"/>
      <w:b/>
      <w:bCs/>
      <w:noProof/>
      <w:color w:val="008000"/>
      <w:sz w:val="20"/>
      <w:szCs w:val="20"/>
      <w:lang w:val="en-GB"/>
    </w:rPr>
  </w:style>
  <w:style w:type="paragraph" w:customStyle="1" w:styleId="Title-main-Coverpage">
    <w:name w:val="Title-main - Coverpage"/>
    <w:basedOn w:val="Kopfzeile"/>
    <w:uiPriority w:val="3"/>
    <w:rsid w:val="00225E8F"/>
    <w:pPr>
      <w:tabs>
        <w:tab w:val="clear" w:pos="4819"/>
        <w:tab w:val="clear" w:pos="9638"/>
        <w:tab w:val="right" w:pos="9072"/>
      </w:tabs>
      <w:spacing w:before="0" w:after="240"/>
      <w:jc w:val="right"/>
    </w:pPr>
    <w:rPr>
      <w:rFonts w:ascii="Arial" w:eastAsia="Times New Roman" w:hAnsi="Arial"/>
      <w:b/>
      <w:bCs/>
      <w:color w:val="4D4D4D"/>
      <w:kern w:val="72"/>
      <w:sz w:val="52"/>
      <w:lang w:val="en-GB" w:eastAsia="en-US"/>
    </w:rPr>
  </w:style>
  <w:style w:type="paragraph" w:customStyle="1" w:styleId="Tital-sub-Coverpage">
    <w:name w:val="Tital-sub - Coverpage"/>
    <w:basedOn w:val="Kopfzeile"/>
    <w:uiPriority w:val="3"/>
    <w:rsid w:val="00225E8F"/>
    <w:pPr>
      <w:tabs>
        <w:tab w:val="clear" w:pos="4819"/>
        <w:tab w:val="clear" w:pos="9638"/>
        <w:tab w:val="right" w:pos="9072"/>
      </w:tabs>
      <w:spacing w:before="0" w:after="0"/>
      <w:ind w:right="-1"/>
      <w:jc w:val="right"/>
    </w:pPr>
    <w:rPr>
      <w:rFonts w:ascii="Arial" w:eastAsia="Times New Roman" w:hAnsi="Arial"/>
      <w:color w:val="008000"/>
      <w:kern w:val="72"/>
      <w:sz w:val="40"/>
      <w:szCs w:val="40"/>
      <w:lang w:val="en-GB" w:eastAsia="en-US"/>
    </w:rPr>
  </w:style>
  <w:style w:type="paragraph" w:customStyle="1" w:styleId="Title-Ref-Coverpage">
    <w:name w:val="Title-Ref - Coverpage"/>
    <w:basedOn w:val="Kopfzeile"/>
    <w:uiPriority w:val="3"/>
    <w:rsid w:val="00225E8F"/>
    <w:pPr>
      <w:tabs>
        <w:tab w:val="clear" w:pos="4819"/>
        <w:tab w:val="clear" w:pos="9638"/>
        <w:tab w:val="right" w:pos="9072"/>
      </w:tabs>
      <w:spacing w:before="0" w:after="0"/>
      <w:ind w:right="-1"/>
      <w:jc w:val="right"/>
    </w:pPr>
    <w:rPr>
      <w:rFonts w:ascii="Arial" w:eastAsia="Times New Roman" w:hAnsi="Arial"/>
      <w:color w:val="92D050"/>
      <w:kern w:val="72"/>
      <w:sz w:val="28"/>
      <w:szCs w:val="28"/>
      <w:lang w:val="en-GB" w:eastAsia="en-US"/>
    </w:rPr>
  </w:style>
  <w:style w:type="character" w:customStyle="1" w:styleId="Heading-ExecSum">
    <w:name w:val="Heading - ExecSum"/>
    <w:basedOn w:val="Absatz-Standardschriftart"/>
    <w:uiPriority w:val="3"/>
    <w:rsid w:val="00225E8F"/>
    <w:rPr>
      <w:b/>
      <w:bCs/>
      <w:color w:val="008000"/>
      <w:sz w:val="40"/>
    </w:rPr>
  </w:style>
  <w:style w:type="paragraph" w:customStyle="1" w:styleId="Heading-Appendix">
    <w:name w:val="Heading - Appendix"/>
    <w:next w:val="Standard"/>
    <w:uiPriority w:val="3"/>
    <w:qFormat/>
    <w:rsid w:val="00225E8F"/>
    <w:pPr>
      <w:keepNext/>
      <w:spacing w:before="120" w:after="240" w:line="240" w:lineRule="auto"/>
    </w:pPr>
    <w:rPr>
      <w:rFonts w:ascii="Arial" w:eastAsia="Times New Roman" w:hAnsi="Arial" w:cs="Arial"/>
      <w:b/>
      <w:bCs/>
      <w:color w:val="008000"/>
      <w:sz w:val="40"/>
      <w:szCs w:val="32"/>
      <w:lang w:val="en-GB"/>
    </w:rPr>
  </w:style>
  <w:style w:type="paragraph" w:customStyle="1" w:styleId="Heading-TOC">
    <w:name w:val="Heading - TOC"/>
    <w:uiPriority w:val="3"/>
    <w:rsid w:val="00225E8F"/>
    <w:pPr>
      <w:spacing w:before="120" w:after="240" w:line="240" w:lineRule="auto"/>
    </w:pPr>
    <w:rPr>
      <w:rFonts w:ascii="Arial" w:eastAsia="Times New Roman" w:hAnsi="Arial" w:cs="Arial"/>
      <w:b/>
      <w:bCs/>
      <w:color w:val="008000"/>
      <w:sz w:val="40"/>
      <w:szCs w:val="32"/>
      <w:lang w:val="en-GB"/>
    </w:rPr>
  </w:style>
  <w:style w:type="table" w:customStyle="1" w:styleId="AEATableStyle">
    <w:name w:val="AEA Table Style"/>
    <w:basedOn w:val="NormaleTabelle"/>
    <w:uiPriority w:val="99"/>
    <w:qFormat/>
    <w:rsid w:val="00225E8F"/>
    <w:pPr>
      <w:spacing w:after="0" w:line="240" w:lineRule="auto"/>
    </w:pPr>
    <w:rPr>
      <w:rFonts w:ascii="Arial" w:eastAsia="Times New Roman" w:hAnsi="Arial" w:cs="Times New Roman"/>
      <w:sz w:val="20"/>
      <w:szCs w:val="20"/>
      <w:lang w:val="en-GB" w:eastAsia="en-GB"/>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sz w:val="20"/>
      </w:rPr>
      <w:tblPr/>
      <w:tcPr>
        <w:shd w:val="clear" w:color="auto" w:fill="008000"/>
        <w:vAlign w:val="center"/>
      </w:tcPr>
    </w:tblStyle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pct15" w:color="auto" w:fill="auto"/>
      </w:tcPr>
    </w:tblStylePr>
  </w:style>
  <w:style w:type="paragraph" w:customStyle="1" w:styleId="AEAToC">
    <w:name w:val="AEA ToC"/>
    <w:uiPriority w:val="99"/>
    <w:rsid w:val="00225E8F"/>
    <w:rPr>
      <w:rFonts w:ascii="Calibri" w:eastAsia="Times New Roman" w:hAnsi="Calibri" w:cs="Times New Roman"/>
      <w:lang w:val="en-US"/>
    </w:rPr>
  </w:style>
  <w:style w:type="table" w:styleId="HelleSchattierung-Akzent2">
    <w:name w:val="Light Shading Accent 2"/>
    <w:basedOn w:val="NormaleTabelle"/>
    <w:uiPriority w:val="60"/>
    <w:rsid w:val="00225E8F"/>
    <w:pPr>
      <w:spacing w:after="0" w:line="240" w:lineRule="auto"/>
    </w:pPr>
    <w:rPr>
      <w:rFonts w:ascii="Arial" w:eastAsia="Times New Roman" w:hAnsi="Arial" w:cs="Times New Roman"/>
      <w:color w:val="943634"/>
      <w:sz w:val="20"/>
      <w:szCs w:val="20"/>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sid w:val="00225E8F"/>
    <w:pPr>
      <w:spacing w:after="0" w:line="240" w:lineRule="auto"/>
    </w:pPr>
    <w:rPr>
      <w:rFonts w:ascii="Arial" w:eastAsia="Times New Roman" w:hAnsi="Arial" w:cs="Times New Roman"/>
      <w:color w:val="76923C"/>
      <w:sz w:val="20"/>
      <w:szCs w:val="20"/>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rsid w:val="00225E8F"/>
    <w:pPr>
      <w:spacing w:after="0" w:line="240" w:lineRule="auto"/>
    </w:pPr>
    <w:rPr>
      <w:rFonts w:ascii="Arial" w:eastAsia="Times New Roman" w:hAnsi="Arial" w:cs="Times New Roman"/>
      <w:color w:val="5F497A"/>
      <w:sz w:val="20"/>
      <w:szCs w:val="20"/>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overHeader2">
    <w:name w:val="CoverHeader2"/>
    <w:uiPriority w:val="1"/>
    <w:qFormat/>
    <w:rsid w:val="00225E8F"/>
    <w:rPr>
      <w:b/>
      <w:color w:val="92D050"/>
      <w:sz w:val="36"/>
      <w:szCs w:val="40"/>
    </w:rPr>
  </w:style>
  <w:style w:type="character" w:customStyle="1" w:styleId="CoverHeader1">
    <w:name w:val="CoverHeader1"/>
    <w:uiPriority w:val="1"/>
    <w:qFormat/>
    <w:rsid w:val="00225E8F"/>
    <w:rPr>
      <w:b/>
      <w:color w:val="808080"/>
      <w:sz w:val="36"/>
      <w:szCs w:val="40"/>
    </w:rPr>
  </w:style>
  <w:style w:type="paragraph" w:customStyle="1" w:styleId="QA-Page">
    <w:name w:val="QA-Page"/>
    <w:rsid w:val="00225E8F"/>
    <w:pPr>
      <w:tabs>
        <w:tab w:val="left" w:pos="2366"/>
      </w:tabs>
      <w:spacing w:after="0" w:line="240" w:lineRule="auto"/>
    </w:pPr>
    <w:rPr>
      <w:rFonts w:ascii="Arial" w:eastAsia="Times New Roman" w:hAnsi="Arial" w:cs="Times New Roman"/>
      <w:sz w:val="20"/>
      <w:szCs w:val="24"/>
      <w:lang w:val="en-GB"/>
    </w:rPr>
  </w:style>
  <w:style w:type="paragraph" w:customStyle="1" w:styleId="CoverQA">
    <w:name w:val="CoverQA"/>
    <w:next w:val="Standard"/>
    <w:rsid w:val="00225E8F"/>
    <w:pPr>
      <w:spacing w:after="0" w:line="240" w:lineRule="auto"/>
    </w:pPr>
    <w:rPr>
      <w:rFonts w:ascii="Arial" w:eastAsia="Times New Roman" w:hAnsi="Arial" w:cs="Times New Roman"/>
      <w:color w:val="7F7F7F"/>
      <w:sz w:val="20"/>
      <w:szCs w:val="24"/>
      <w:lang w:val="en-GB"/>
    </w:rPr>
  </w:style>
  <w:style w:type="character" w:customStyle="1" w:styleId="QuotationsCallout">
    <w:name w:val="Quotations / Callout"/>
    <w:basedOn w:val="Absatz-Standardschriftart"/>
    <w:qFormat/>
    <w:rsid w:val="00225E8F"/>
    <w:rPr>
      <w:rFonts w:ascii="Calibri" w:hAnsi="Calibri"/>
      <w:color w:val="595959"/>
      <w:sz w:val="24"/>
    </w:rPr>
  </w:style>
  <w:style w:type="paragraph" w:customStyle="1" w:styleId="parabodyforquiz">
    <w:name w:val="para body for quiz"/>
    <w:basedOn w:val="Standard"/>
    <w:qFormat/>
    <w:rsid w:val="00225E8F"/>
    <w:pPr>
      <w:spacing w:before="40" w:after="40" w:line="264" w:lineRule="auto"/>
      <w:ind w:left="907"/>
    </w:pPr>
    <w:rPr>
      <w:rFonts w:ascii="Arial" w:hAnsi="Arial" w:cs="Times New Roman"/>
      <w:i/>
      <w:sz w:val="20"/>
      <w:szCs w:val="20"/>
      <w:lang w:val="en-GB" w:eastAsia="en-US"/>
    </w:rPr>
  </w:style>
  <w:style w:type="paragraph" w:customStyle="1" w:styleId="question">
    <w:name w:val="question"/>
    <w:basedOn w:val="Textkrper"/>
    <w:uiPriority w:val="99"/>
    <w:qFormat/>
    <w:rsid w:val="00225E8F"/>
    <w:pPr>
      <w:numPr>
        <w:numId w:val="6"/>
      </w:numPr>
      <w:spacing w:before="40" w:line="264" w:lineRule="auto"/>
    </w:pPr>
    <w:rPr>
      <w:rFonts w:ascii="Arial" w:hAnsi="Arial" w:cs="Times New Roman"/>
      <w:sz w:val="20"/>
      <w:szCs w:val="20"/>
      <w:lang w:val="en-GB" w:eastAsia="en-US"/>
    </w:rPr>
  </w:style>
  <w:style w:type="paragraph" w:customStyle="1" w:styleId="subquestion">
    <w:name w:val="sub question"/>
    <w:basedOn w:val="Standard"/>
    <w:qFormat/>
    <w:rsid w:val="00225E8F"/>
    <w:pPr>
      <w:numPr>
        <w:ilvl w:val="4"/>
        <w:numId w:val="7"/>
      </w:numPr>
      <w:spacing w:before="40" w:after="40" w:line="264" w:lineRule="auto"/>
    </w:pPr>
    <w:rPr>
      <w:rFonts w:ascii="Arial" w:hAnsi="Arial" w:cs="Times New Roman"/>
      <w:sz w:val="20"/>
      <w:szCs w:val="20"/>
      <w:lang w:val="en-GB" w:eastAsia="en-US"/>
    </w:rPr>
  </w:style>
  <w:style w:type="paragraph" w:customStyle="1" w:styleId="CM1">
    <w:name w:val="CM1"/>
    <w:basedOn w:val="Standard"/>
    <w:next w:val="Standard"/>
    <w:uiPriority w:val="99"/>
    <w:rsid w:val="00225E8F"/>
    <w:pPr>
      <w:autoSpaceDE w:val="0"/>
      <w:autoSpaceDN w:val="0"/>
      <w:adjustRightInd w:val="0"/>
      <w:spacing w:before="40" w:after="0"/>
      <w:jc w:val="left"/>
    </w:pPr>
    <w:rPr>
      <w:rFonts w:ascii="EUAlbertina" w:hAnsi="EUAlbertina" w:cs="Times New Roman"/>
      <w:sz w:val="24"/>
      <w:szCs w:val="24"/>
      <w:lang w:val="en-GB" w:eastAsia="en-GB"/>
    </w:rPr>
  </w:style>
  <w:style w:type="paragraph" w:customStyle="1" w:styleId="CM3">
    <w:name w:val="CM3"/>
    <w:basedOn w:val="Standard"/>
    <w:next w:val="Standard"/>
    <w:uiPriority w:val="99"/>
    <w:rsid w:val="00225E8F"/>
    <w:pPr>
      <w:autoSpaceDE w:val="0"/>
      <w:autoSpaceDN w:val="0"/>
      <w:adjustRightInd w:val="0"/>
      <w:spacing w:before="40" w:after="0"/>
      <w:jc w:val="left"/>
    </w:pPr>
    <w:rPr>
      <w:rFonts w:ascii="EUAlbertina" w:hAnsi="EUAlbertina" w:cs="Times New Roman"/>
      <w:sz w:val="24"/>
      <w:szCs w:val="24"/>
      <w:lang w:val="en-GB" w:eastAsia="en-GB"/>
    </w:rPr>
  </w:style>
  <w:style w:type="paragraph" w:customStyle="1" w:styleId="CM4">
    <w:name w:val="CM4"/>
    <w:basedOn w:val="Standard"/>
    <w:next w:val="Standard"/>
    <w:uiPriority w:val="99"/>
    <w:rsid w:val="00225E8F"/>
    <w:pPr>
      <w:autoSpaceDE w:val="0"/>
      <w:autoSpaceDN w:val="0"/>
      <w:adjustRightInd w:val="0"/>
      <w:spacing w:before="40" w:after="0"/>
      <w:jc w:val="left"/>
    </w:pPr>
    <w:rPr>
      <w:rFonts w:ascii="EUAlbertina" w:hAnsi="EUAlbertina" w:cs="Times New Roman"/>
      <w:sz w:val="24"/>
      <w:szCs w:val="24"/>
      <w:lang w:val="en-GB" w:eastAsia="en-GB"/>
    </w:rPr>
  </w:style>
  <w:style w:type="table" w:customStyle="1" w:styleId="AEATableStyle8">
    <w:name w:val="AEA Table Style8"/>
    <w:basedOn w:val="NormaleTabelle"/>
    <w:uiPriority w:val="99"/>
    <w:qFormat/>
    <w:rsid w:val="00225E8F"/>
    <w:pPr>
      <w:spacing w:before="20" w:after="20" w:line="240" w:lineRule="auto"/>
    </w:pPr>
    <w:rPr>
      <w:rFonts w:ascii="Arial" w:eastAsia="Times New Roman" w:hAnsi="Arial" w:cs="Times New Roman"/>
      <w:sz w:val="20"/>
      <w:szCs w:val="20"/>
      <w:lang w:val="en-GB" w:eastAsia="en-GB"/>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1" w:afterLines="0" w:afterAutospacing="1" w:line="240" w:lineRule="auto"/>
      </w:pPr>
      <w:rPr>
        <w:rFonts w:ascii="Arial" w:hAnsi="Arial" w:cs="Arial" w:hint="default"/>
        <w:b/>
        <w:color w:val="FFFFFF" w:themeColor="background1"/>
        <w:sz w:val="20"/>
        <w:szCs w:val="20"/>
      </w:rPr>
      <w:tblPr/>
      <w:tcPr>
        <w:shd w:val="clear" w:color="auto" w:fill="008000"/>
        <w:vAlign w:val="center"/>
      </w:tcPr>
    </w:tblStylePr>
    <w:tblStylePr w:type="firstCol">
      <w:rPr>
        <w:rFonts w:ascii="Arial" w:hAnsi="Arial" w:cs="Arial"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table" w:customStyle="1" w:styleId="Sfondochiaro1">
    <w:name w:val="Sfondo chiaro1"/>
    <w:basedOn w:val="NormaleTabelle"/>
    <w:uiPriority w:val="60"/>
    <w:rsid w:val="00225E8F"/>
    <w:pPr>
      <w:spacing w:after="0" w:line="240" w:lineRule="auto"/>
    </w:pPr>
    <w:rPr>
      <w:rFonts w:ascii="Arial" w:eastAsia="Times New Roman" w:hAnsi="Arial"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eTabelle"/>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LightShading-Accent12">
    <w:name w:val="Light Shading - Accent 12"/>
    <w:basedOn w:val="NormaleTabelle"/>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LightShading-Accent13">
    <w:name w:val="Light Shading - Accent 13"/>
    <w:basedOn w:val="NormaleTabelle"/>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LightShading-Accent121">
    <w:name w:val="Light Shading - Accent 121"/>
    <w:basedOn w:val="NormaleTabelle"/>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LightShading-Accent122">
    <w:name w:val="Light Shading - Accent 122"/>
    <w:basedOn w:val="NormaleTabelle"/>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PlainTable11">
    <w:name w:val="Plain Table 11"/>
    <w:basedOn w:val="NormaleTabelle"/>
    <w:uiPriority w:val="41"/>
    <w:rsid w:val="00225E8F"/>
    <w:pPr>
      <w:spacing w:after="0" w:line="240" w:lineRule="auto"/>
    </w:pPr>
    <w:rPr>
      <w:rFonts w:ascii="Arial" w:eastAsia="Times New Roman"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ainbidtable">
    <w:name w:val="main bid table"/>
    <w:basedOn w:val="NormaleTabelle"/>
    <w:uiPriority w:val="99"/>
    <w:rsid w:val="00225E8F"/>
    <w:pPr>
      <w:spacing w:before="60" w:after="0" w:line="240" w:lineRule="auto"/>
    </w:pPr>
    <w:rPr>
      <w:rFonts w:ascii="Verdana" w:eastAsia="Times New Roman" w:hAnsi="Verdana" w:cs="Times New Roman"/>
      <w:sz w:val="20"/>
      <w:szCs w:val="20"/>
      <w:lang w:val="en-GB" w:eastAsia="en-GB"/>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shd w:val="clear" w:color="auto" w:fill="B8CCE4" w:themeFill="accent1" w:themeFillTint="66"/>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rPr>
        <w:rFonts w:ascii="Verdana" w:hAnsi="Verdana"/>
        <w:sz w:val="20"/>
      </w:rPr>
      <w:tblPr/>
      <w:tcPr>
        <w:shd w:val="clear" w:color="auto" w:fill="DBE5F1" w:themeFill="accent1" w:themeFillTint="33"/>
      </w:tcPr>
    </w:tblStylePr>
    <w:tblStylePr w:type="band2Horz">
      <w:tblPr/>
      <w:tcPr>
        <w:tcBorders>
          <w:insideV w:val="single" w:sz="4" w:space="0" w:color="0055A0"/>
        </w:tcBorders>
        <w:shd w:val="clear" w:color="auto" w:fill="FFFFFF" w:themeFill="background1"/>
      </w:tcPr>
    </w:tblStylePr>
  </w:style>
  <w:style w:type="character" w:customStyle="1" w:styleId="UnresolvedMention1">
    <w:name w:val="Unresolved Mention1"/>
    <w:basedOn w:val="Absatz-Standardschriftart"/>
    <w:uiPriority w:val="99"/>
    <w:semiHidden/>
    <w:unhideWhenUsed/>
    <w:rsid w:val="00225E8F"/>
    <w:rPr>
      <w:color w:val="808080"/>
      <w:shd w:val="clear" w:color="auto" w:fill="E6E6E6"/>
    </w:rPr>
  </w:style>
  <w:style w:type="character" w:customStyle="1" w:styleId="UnresolvedMention2">
    <w:name w:val="Unresolved Mention2"/>
    <w:basedOn w:val="Absatz-Standardschriftart"/>
    <w:uiPriority w:val="99"/>
    <w:semiHidden/>
    <w:unhideWhenUsed/>
    <w:rsid w:val="00225E8F"/>
    <w:rPr>
      <w:color w:val="808080"/>
      <w:shd w:val="clear" w:color="auto" w:fill="E6E6E6"/>
    </w:rPr>
  </w:style>
  <w:style w:type="character" w:customStyle="1" w:styleId="UnresolvedMention3">
    <w:name w:val="Unresolved Mention3"/>
    <w:basedOn w:val="Absatz-Standardschriftart"/>
    <w:uiPriority w:val="99"/>
    <w:semiHidden/>
    <w:unhideWhenUsed/>
    <w:rsid w:val="00225E8F"/>
    <w:rPr>
      <w:color w:val="808080"/>
      <w:shd w:val="clear" w:color="auto" w:fill="E6E6E6"/>
    </w:rPr>
  </w:style>
  <w:style w:type="character" w:customStyle="1" w:styleId="Menzionenonrisolta11">
    <w:name w:val="Menzione non risolta11"/>
    <w:basedOn w:val="Absatz-Standardschriftart"/>
    <w:uiPriority w:val="99"/>
    <w:semiHidden/>
    <w:unhideWhenUsed/>
    <w:rsid w:val="00225E8F"/>
    <w:rPr>
      <w:color w:val="605E5C"/>
      <w:shd w:val="clear" w:color="auto" w:fill="E1DFDD"/>
    </w:rPr>
  </w:style>
  <w:style w:type="paragraph" w:customStyle="1" w:styleId="Normal1">
    <w:name w:val="Normal1"/>
    <w:basedOn w:val="Standard"/>
    <w:rsid w:val="00225E8F"/>
    <w:pPr>
      <w:spacing w:before="100" w:beforeAutospacing="1" w:after="100" w:afterAutospacing="1"/>
      <w:jc w:val="left"/>
    </w:pPr>
    <w:rPr>
      <w:rFonts w:ascii="Times New Roman" w:hAnsi="Times New Roman" w:cs="Times New Roman"/>
      <w:sz w:val="24"/>
      <w:szCs w:val="24"/>
      <w:lang w:val="en-GB" w:eastAsia="en-GB"/>
    </w:rPr>
  </w:style>
  <w:style w:type="table" w:customStyle="1" w:styleId="PlainTable122">
    <w:name w:val="Plain Table 122"/>
    <w:basedOn w:val="NormaleTabelle"/>
    <w:uiPriority w:val="41"/>
    <w:rsid w:val="00225E8F"/>
    <w:pPr>
      <w:spacing w:after="0" w:line="240" w:lineRule="auto"/>
    </w:pPr>
    <w:rPr>
      <w:rFonts w:ascii="Arial" w:eastAsia="Times New Roman"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ufzhlungszeichen2">
    <w:name w:val="List Bullet 2"/>
    <w:basedOn w:val="Standard"/>
    <w:unhideWhenUsed/>
    <w:rsid w:val="00225E8F"/>
    <w:pPr>
      <w:numPr>
        <w:numId w:val="8"/>
      </w:numPr>
      <w:contextualSpacing/>
    </w:pPr>
  </w:style>
  <w:style w:type="paragraph" w:customStyle="1" w:styleId="ListBullet2Level4">
    <w:name w:val="List Bullet 2 (Level 4)"/>
    <w:basedOn w:val="Standard"/>
    <w:semiHidden/>
    <w:unhideWhenUsed/>
    <w:rsid w:val="00225E8F"/>
    <w:pPr>
      <w:tabs>
        <w:tab w:val="num" w:pos="1134"/>
      </w:tabs>
      <w:spacing w:before="0" w:after="240"/>
      <w:ind w:left="1134" w:hanging="283"/>
    </w:pPr>
    <w:rPr>
      <w:rFonts w:ascii="Times New Roman" w:hAnsi="Times New Roman" w:cs="Times New Roman"/>
      <w:sz w:val="24"/>
      <w:szCs w:val="20"/>
      <w:lang w:val="en-GB" w:eastAsia="en-IE"/>
    </w:rPr>
  </w:style>
  <w:style w:type="paragraph" w:customStyle="1" w:styleId="ListBullet2Level3">
    <w:name w:val="List Bullet 2 (Level 3)"/>
    <w:basedOn w:val="Standard"/>
    <w:semiHidden/>
    <w:unhideWhenUsed/>
    <w:rsid w:val="00225E8F"/>
    <w:pPr>
      <w:tabs>
        <w:tab w:val="num" w:pos="851"/>
      </w:tabs>
      <w:spacing w:before="0" w:after="240"/>
      <w:ind w:left="851" w:hanging="284"/>
    </w:pPr>
    <w:rPr>
      <w:rFonts w:ascii="Times New Roman" w:hAnsi="Times New Roman" w:cs="Times New Roman"/>
      <w:sz w:val="24"/>
      <w:szCs w:val="20"/>
      <w:lang w:val="en-GB" w:eastAsia="en-IE"/>
    </w:rPr>
  </w:style>
  <w:style w:type="paragraph" w:customStyle="1" w:styleId="ListBullet2Level2">
    <w:name w:val="List Bullet 2 (Level 2)"/>
    <w:basedOn w:val="Standard"/>
    <w:rsid w:val="00225E8F"/>
    <w:pPr>
      <w:tabs>
        <w:tab w:val="num" w:pos="567"/>
      </w:tabs>
      <w:spacing w:before="0" w:after="240"/>
      <w:ind w:left="567" w:hanging="283"/>
    </w:pPr>
    <w:rPr>
      <w:rFonts w:ascii="Times New Roman" w:hAnsi="Times New Roman" w:cs="Times New Roman"/>
      <w:sz w:val="24"/>
      <w:szCs w:val="20"/>
      <w:lang w:val="en-GB" w:eastAsia="en-IE"/>
    </w:rPr>
  </w:style>
  <w:style w:type="paragraph" w:customStyle="1" w:styleId="ListBullet4Level4">
    <w:name w:val="List Bullet 4 (Level 4)"/>
    <w:basedOn w:val="Standard"/>
    <w:semiHidden/>
    <w:unhideWhenUsed/>
    <w:rsid w:val="00225E8F"/>
    <w:pPr>
      <w:numPr>
        <w:ilvl w:val="3"/>
        <w:numId w:val="9"/>
      </w:numPr>
      <w:spacing w:before="0" w:after="240"/>
    </w:pPr>
    <w:rPr>
      <w:rFonts w:ascii="Times New Roman" w:hAnsi="Times New Roman" w:cs="Times New Roman"/>
      <w:sz w:val="24"/>
      <w:szCs w:val="20"/>
      <w:lang w:val="en-GB" w:eastAsia="en-IE"/>
    </w:rPr>
  </w:style>
  <w:style w:type="paragraph" w:customStyle="1" w:styleId="ListBullet4Level3">
    <w:name w:val="List Bullet 4 (Level 3)"/>
    <w:basedOn w:val="Standard"/>
    <w:semiHidden/>
    <w:unhideWhenUsed/>
    <w:rsid w:val="00225E8F"/>
    <w:pPr>
      <w:numPr>
        <w:ilvl w:val="2"/>
        <w:numId w:val="9"/>
      </w:numPr>
      <w:spacing w:before="0" w:after="240"/>
    </w:pPr>
    <w:rPr>
      <w:rFonts w:ascii="Times New Roman" w:hAnsi="Times New Roman" w:cs="Times New Roman"/>
      <w:sz w:val="24"/>
      <w:szCs w:val="20"/>
      <w:lang w:val="en-GB" w:eastAsia="en-IE"/>
    </w:rPr>
  </w:style>
  <w:style w:type="paragraph" w:customStyle="1" w:styleId="ListBullet4Level2">
    <w:name w:val="List Bullet 4 (Level 2)"/>
    <w:basedOn w:val="Standard"/>
    <w:rsid w:val="00225E8F"/>
    <w:pPr>
      <w:numPr>
        <w:ilvl w:val="1"/>
        <w:numId w:val="9"/>
      </w:numPr>
      <w:spacing w:before="0" w:after="240"/>
    </w:pPr>
    <w:rPr>
      <w:rFonts w:ascii="Times New Roman" w:hAnsi="Times New Roman" w:cs="Times New Roman"/>
      <w:sz w:val="24"/>
      <w:szCs w:val="20"/>
      <w:lang w:val="en-GB" w:eastAsia="en-IE"/>
    </w:rPr>
  </w:style>
  <w:style w:type="paragraph" w:styleId="Aufzhlungszeichen4">
    <w:name w:val="List Bullet 4"/>
    <w:basedOn w:val="Standard"/>
    <w:rsid w:val="00225E8F"/>
    <w:pPr>
      <w:numPr>
        <w:numId w:val="9"/>
      </w:numPr>
      <w:spacing w:before="0" w:after="240"/>
    </w:pPr>
    <w:rPr>
      <w:rFonts w:ascii="Times New Roman" w:hAnsi="Times New Roman" w:cs="Times New Roman"/>
      <w:sz w:val="24"/>
      <w:szCs w:val="20"/>
      <w:lang w:val="en-GB" w:eastAsia="en-IE"/>
    </w:rPr>
  </w:style>
  <w:style w:type="character" w:customStyle="1" w:styleId="tlid-translation">
    <w:name w:val="tlid-translation"/>
    <w:basedOn w:val="Absatz-Standardschriftart"/>
    <w:rsid w:val="002A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8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i@t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91E7DC1-42DE-4381-819A-D37774CE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13940</Words>
  <Characters>87824</Characters>
  <Application>Microsoft Office Word</Application>
  <DocSecurity>0</DocSecurity>
  <Lines>731</Lines>
  <Paragraphs>203</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101561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laoreti</dc:creator>
  <cp:keywords/>
  <dc:description/>
  <cp:lastModifiedBy>Hubertus Wester-Ebbinghaus</cp:lastModifiedBy>
  <cp:revision>33</cp:revision>
  <cp:lastPrinted>2020-03-30T09:04:00Z</cp:lastPrinted>
  <dcterms:created xsi:type="dcterms:W3CDTF">2020-04-15T08:40:00Z</dcterms:created>
  <dcterms:modified xsi:type="dcterms:W3CDTF">2020-04-17T12:28:00Z</dcterms:modified>
</cp:coreProperties>
</file>